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04F27" w14:paraId="059747F3" w14:textId="77777777" w:rsidTr="0047741D">
        <w:trPr>
          <w:gridAfter w:val="1"/>
          <w:wAfter w:w="2835" w:type="dxa"/>
          <w:cantSplit/>
          <w:trHeight w:val="569"/>
        </w:trPr>
        <w:tc>
          <w:tcPr>
            <w:tcW w:w="4786" w:type="dxa"/>
            <w:shd w:val="clear" w:color="auto" w:fill="BFBFBF"/>
            <w:vAlign w:val="center"/>
          </w:tcPr>
          <w:p w14:paraId="059747F1" w14:textId="77777777" w:rsidR="002F5C5E" w:rsidRPr="009E2B84" w:rsidRDefault="00F31672"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059748A8" wp14:editId="059748A9">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0678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059747F2" w14:textId="77777777" w:rsidR="002F5C5E" w:rsidRPr="009E2B84" w:rsidRDefault="00F31672" w:rsidP="00AC4A99">
            <w:pPr>
              <w:jc w:val="center"/>
              <w:rPr>
                <w:b/>
              </w:rPr>
            </w:pPr>
            <w:r w:rsidRPr="009E2B84">
              <w:rPr>
                <w:b/>
              </w:rPr>
              <w:t>ON</w:t>
            </w:r>
          </w:p>
        </w:tc>
      </w:tr>
      <w:tr w:rsidR="00C04F27" w14:paraId="059747F6" w14:textId="77777777" w:rsidTr="0047741D">
        <w:trPr>
          <w:gridAfter w:val="1"/>
          <w:wAfter w:w="2835" w:type="dxa"/>
          <w:cantSplit/>
          <w:trHeight w:val="654"/>
        </w:trPr>
        <w:tc>
          <w:tcPr>
            <w:tcW w:w="4786" w:type="dxa"/>
            <w:tcBorders>
              <w:bottom w:val="nil"/>
            </w:tcBorders>
            <w:vAlign w:val="center"/>
          </w:tcPr>
          <w:p w14:paraId="059747F4" w14:textId="77777777" w:rsidR="002F5C5E" w:rsidRPr="006B58F6" w:rsidRDefault="00F31672"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Panel</w:t>
            </w:r>
            <w:r w:rsidRPr="006B58F6">
              <w:rPr>
                <w:b/>
              </w:rPr>
              <w:fldChar w:fldCharType="end"/>
            </w:r>
          </w:p>
        </w:tc>
        <w:tc>
          <w:tcPr>
            <w:tcW w:w="2268" w:type="dxa"/>
            <w:gridSpan w:val="2"/>
            <w:tcBorders>
              <w:bottom w:val="nil"/>
            </w:tcBorders>
            <w:vAlign w:val="center"/>
          </w:tcPr>
          <w:p w14:paraId="059747F5" w14:textId="77777777" w:rsidR="006B58F6" w:rsidRPr="006B58F6" w:rsidRDefault="00F31672"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3</w:t>
            </w:r>
            <w:r w:rsidRPr="006B58F6">
              <w:rPr>
                <w:b/>
              </w:rPr>
              <w:t xml:space="preserve"> December 2019</w:t>
            </w:r>
            <w:r w:rsidRPr="006B58F6">
              <w:rPr>
                <w:b/>
              </w:rPr>
              <w:fldChar w:fldCharType="end"/>
            </w:r>
            <w:r>
              <w:rPr>
                <w:b/>
              </w:rPr>
              <w:t xml:space="preserve"> </w:t>
            </w:r>
          </w:p>
        </w:tc>
      </w:tr>
      <w:tr w:rsidR="00C04F27" w14:paraId="059747F8" w14:textId="77777777" w:rsidTr="0047741D">
        <w:trPr>
          <w:gridAfter w:val="1"/>
          <w:wAfter w:w="2835" w:type="dxa"/>
          <w:cantSplit/>
          <w:trHeight w:val="560"/>
        </w:trPr>
        <w:tc>
          <w:tcPr>
            <w:tcW w:w="7054" w:type="dxa"/>
            <w:gridSpan w:val="3"/>
            <w:tcBorders>
              <w:left w:val="nil"/>
              <w:right w:val="nil"/>
            </w:tcBorders>
          </w:tcPr>
          <w:p w14:paraId="059747F7" w14:textId="77777777" w:rsidR="002F5C5E" w:rsidRPr="009E2B84" w:rsidRDefault="00F31672" w:rsidP="003902A2">
            <w:pPr>
              <w:jc w:val="right"/>
              <w:rPr>
                <w:sz w:val="8"/>
              </w:rPr>
            </w:pPr>
          </w:p>
        </w:tc>
      </w:tr>
      <w:tr w:rsidR="00C04F27" w14:paraId="059747FB" w14:textId="77777777" w:rsidTr="0047741D">
        <w:trPr>
          <w:cantSplit/>
        </w:trPr>
        <w:tc>
          <w:tcPr>
            <w:tcW w:w="6912" w:type="dxa"/>
            <w:gridSpan w:val="2"/>
            <w:shd w:val="clear" w:color="auto" w:fill="BFBFBF"/>
            <w:vAlign w:val="center"/>
          </w:tcPr>
          <w:p w14:paraId="059747F9" w14:textId="77777777" w:rsidR="0047741D" w:rsidRPr="009E2B84" w:rsidRDefault="00F31672" w:rsidP="00E2196F">
            <w:pPr>
              <w:jc w:val="center"/>
              <w:rPr>
                <w:b/>
              </w:rPr>
            </w:pPr>
            <w:r w:rsidRPr="009E2B84">
              <w:rPr>
                <w:b/>
              </w:rPr>
              <w:t>TITLE</w:t>
            </w:r>
          </w:p>
        </w:tc>
        <w:tc>
          <w:tcPr>
            <w:tcW w:w="2977" w:type="dxa"/>
            <w:gridSpan w:val="2"/>
            <w:shd w:val="clear" w:color="auto" w:fill="BFBFBF"/>
            <w:vAlign w:val="center"/>
          </w:tcPr>
          <w:p w14:paraId="059747FA" w14:textId="77777777" w:rsidR="0047741D" w:rsidRPr="009E2B84" w:rsidRDefault="00F31672" w:rsidP="00E2196F">
            <w:pPr>
              <w:jc w:val="center"/>
              <w:rPr>
                <w:b/>
              </w:rPr>
            </w:pPr>
            <w:r>
              <w:rPr>
                <w:b/>
              </w:rPr>
              <w:t>REPORT OF</w:t>
            </w:r>
          </w:p>
        </w:tc>
      </w:tr>
      <w:tr w:rsidR="00C04F27" w14:paraId="059747FE" w14:textId="77777777" w:rsidTr="0047741D">
        <w:trPr>
          <w:cantSplit/>
          <w:trHeight w:val="667"/>
        </w:trPr>
        <w:tc>
          <w:tcPr>
            <w:tcW w:w="6912" w:type="dxa"/>
            <w:gridSpan w:val="2"/>
            <w:vAlign w:val="center"/>
          </w:tcPr>
          <w:p w14:paraId="059747FC" w14:textId="77777777" w:rsidR="0047741D" w:rsidRPr="009E2B84" w:rsidRDefault="00F31672" w:rsidP="001A54F4">
            <w:pPr>
              <w:rPr>
                <w:b/>
              </w:rPr>
            </w:pPr>
            <w:r>
              <w:rPr>
                <w:b/>
              </w:rPr>
              <w:fldChar w:fldCharType="begin"/>
            </w:r>
            <w:r>
              <w:rPr>
                <w:b/>
              </w:rPr>
              <w:instrText xml:space="preserve"> DOCPROPERTY  IssueTitle  \* MERGEFORMAT </w:instrText>
            </w:r>
            <w:r>
              <w:rPr>
                <w:b/>
              </w:rPr>
              <w:fldChar w:fldCharType="separate"/>
            </w:r>
            <w:r>
              <w:rPr>
                <w:b/>
              </w:rPr>
              <w:t>Tenpin Capitol Centre</w:t>
            </w:r>
            <w:r>
              <w:rPr>
                <w:b/>
              </w:rPr>
              <w:fldChar w:fldCharType="end"/>
            </w:r>
          </w:p>
        </w:tc>
        <w:tc>
          <w:tcPr>
            <w:tcW w:w="2977" w:type="dxa"/>
            <w:gridSpan w:val="2"/>
            <w:vAlign w:val="center"/>
          </w:tcPr>
          <w:p w14:paraId="059747FD" w14:textId="77777777" w:rsidR="0047741D" w:rsidRPr="001A54F4" w:rsidRDefault="00F31672" w:rsidP="00C903AC">
            <w:pPr>
              <w:rPr>
                <w:b/>
              </w:rPr>
            </w:pPr>
            <w:r>
              <w:rPr>
                <w:b/>
              </w:rPr>
              <w:fldChar w:fldCharType="begin"/>
            </w:r>
            <w:r>
              <w:rPr>
                <w:b/>
              </w:rPr>
              <w:instrText xml:space="preserve"> DOCPROPERTY  LeadDirector  \* MERGEFORMAT </w:instrText>
            </w:r>
            <w:r>
              <w:rPr>
                <w:b/>
              </w:rPr>
              <w:fldChar w:fldCharType="separate"/>
            </w:r>
            <w:r>
              <w:rPr>
                <w:b/>
              </w:rPr>
              <w:t>Interim Monitoring Officer</w:t>
            </w:r>
            <w:r>
              <w:rPr>
                <w:b/>
              </w:rPr>
              <w:fldChar w:fldCharType="end"/>
            </w:r>
          </w:p>
        </w:tc>
      </w:tr>
    </w:tbl>
    <w:p w14:paraId="059747FF" w14:textId="77777777" w:rsidR="002F5C5E" w:rsidRPr="009E2B84" w:rsidRDefault="00F31672" w:rsidP="002F5C5E"/>
    <w:p w14:paraId="05974800" w14:textId="77777777" w:rsidR="002F5C5E" w:rsidRDefault="00F31672"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04F27" w14:paraId="05974805" w14:textId="77777777" w:rsidTr="00E2196F">
        <w:tc>
          <w:tcPr>
            <w:tcW w:w="6652" w:type="dxa"/>
            <w:shd w:val="clear" w:color="auto" w:fill="auto"/>
          </w:tcPr>
          <w:p w14:paraId="05974801" w14:textId="77777777" w:rsidR="0047741D" w:rsidRDefault="00F31672" w:rsidP="00E2196F">
            <w:pPr>
              <w:rPr>
                <w:szCs w:val="22"/>
              </w:rPr>
            </w:pPr>
          </w:p>
          <w:p w14:paraId="05974802" w14:textId="77777777" w:rsidR="0047741D" w:rsidRPr="009C1143" w:rsidRDefault="00F31672" w:rsidP="00E2196F">
            <w:pPr>
              <w:rPr>
                <w:szCs w:val="22"/>
              </w:rPr>
            </w:pPr>
            <w:r>
              <w:rPr>
                <w:szCs w:val="22"/>
              </w:rPr>
              <w:t>Is this report confidential?</w:t>
            </w:r>
          </w:p>
        </w:tc>
        <w:tc>
          <w:tcPr>
            <w:tcW w:w="3266" w:type="dxa"/>
            <w:shd w:val="clear" w:color="auto" w:fill="auto"/>
          </w:tcPr>
          <w:p w14:paraId="05974803" w14:textId="77777777" w:rsidR="00CA1309" w:rsidRDefault="00F31672" w:rsidP="00CA1309">
            <w:pPr>
              <w:rPr>
                <w:b/>
                <w:szCs w:val="22"/>
              </w:rPr>
            </w:pPr>
          </w:p>
          <w:p w14:paraId="05974804" w14:textId="77777777" w:rsidR="0047741D" w:rsidRPr="00CA1309" w:rsidRDefault="00F31672" w:rsidP="00CA1309">
            <w:pPr>
              <w:rPr>
                <w:b/>
                <w:szCs w:val="22"/>
              </w:rPr>
            </w:pPr>
            <w:r w:rsidRPr="00F3057A">
              <w:rPr>
                <w:b/>
                <w:szCs w:val="22"/>
              </w:rPr>
              <w:t xml:space="preserve">No </w:t>
            </w:r>
          </w:p>
        </w:tc>
      </w:tr>
    </w:tbl>
    <w:p w14:paraId="05974806" w14:textId="77777777" w:rsidR="0047741D" w:rsidRPr="00C278CB" w:rsidRDefault="00F31672" w:rsidP="00833F9E">
      <w:pPr>
        <w:jc w:val="center"/>
        <w:rPr>
          <w:b/>
          <w:sz w:val="16"/>
          <w:szCs w:val="16"/>
        </w:rPr>
      </w:pPr>
    </w:p>
    <w:p w14:paraId="05974807" w14:textId="77777777" w:rsidR="00833F9E" w:rsidRPr="00C278CB" w:rsidRDefault="00F31672" w:rsidP="00833F9E">
      <w:pPr>
        <w:jc w:val="center"/>
        <w:rPr>
          <w:del w:id="0" w:author="Abbotts, Justin" w:date="2019-11-19T15:41:00Z"/>
          <w:b/>
          <w:sz w:val="20"/>
          <w:szCs w:val="16"/>
        </w:rPr>
      </w:pPr>
      <w:del w:id="1" w:author="Abbotts, Justin" w:date="2019-11-19T15:41:00Z">
        <w:r w:rsidRPr="00C278CB">
          <w:rPr>
            <w:rFonts w:cs="Arial"/>
            <w:b/>
            <w:szCs w:val="22"/>
          </w:rPr>
          <w:delText xml:space="preserve">(N.B. Numbering should follow on consecutively. Formatting such as </w:delText>
        </w:r>
        <w:r w:rsidRPr="00C278CB">
          <w:rPr>
            <w:rFonts w:cs="Arial"/>
            <w:b/>
            <w:i/>
            <w:szCs w:val="22"/>
          </w:rPr>
          <w:delText>1.2, 1.2.1</w:delText>
        </w:r>
        <w:r w:rsidRPr="00C278CB">
          <w:rPr>
            <w:rFonts w:cs="Arial"/>
            <w:b/>
            <w:szCs w:val="22"/>
          </w:rPr>
          <w:delText xml:space="preserve"> etc. will </w:delText>
        </w:r>
        <w:r w:rsidRPr="00C278CB">
          <w:rPr>
            <w:rFonts w:cs="Arial"/>
            <w:b/>
            <w:szCs w:val="22"/>
            <w:u w:val="single"/>
          </w:rPr>
          <w:delText>not</w:delText>
        </w:r>
        <w:r w:rsidRPr="00C278CB">
          <w:rPr>
            <w:rFonts w:cs="Arial"/>
            <w:b/>
            <w:szCs w:val="22"/>
          </w:rPr>
          <w:delText xml:space="preserve"> be permitted) </w:delText>
        </w:r>
      </w:del>
    </w:p>
    <w:p w14:paraId="05974808" w14:textId="77777777" w:rsidR="00EB2D32" w:rsidRPr="00C278CB" w:rsidRDefault="00F31672" w:rsidP="00B71A04">
      <w:pPr>
        <w:tabs>
          <w:tab w:val="left" w:pos="567"/>
        </w:tabs>
        <w:ind w:left="567" w:hanging="567"/>
        <w:rPr>
          <w:sz w:val="16"/>
          <w:szCs w:val="16"/>
        </w:rPr>
      </w:pPr>
    </w:p>
    <w:p w14:paraId="05974809" w14:textId="77777777" w:rsidR="002F5C5E" w:rsidRPr="00C278CB" w:rsidRDefault="00F31672" w:rsidP="00833F9E">
      <w:pPr>
        <w:keepNext/>
        <w:tabs>
          <w:tab w:val="left" w:pos="567"/>
        </w:tabs>
        <w:outlineLvl w:val="0"/>
        <w:rPr>
          <w:b/>
          <w:szCs w:val="22"/>
        </w:rPr>
      </w:pPr>
      <w:r w:rsidRPr="00C278CB">
        <w:rPr>
          <w:b/>
          <w:szCs w:val="22"/>
        </w:rPr>
        <w:t xml:space="preserve">PURPOSE OF THE REPORT  </w:t>
      </w:r>
    </w:p>
    <w:p w14:paraId="0597480A" w14:textId="77777777" w:rsidR="000B5251" w:rsidRPr="00C278CB" w:rsidRDefault="00F31672" w:rsidP="00B71A04">
      <w:pPr>
        <w:keepNext/>
        <w:tabs>
          <w:tab w:val="left" w:pos="567"/>
        </w:tabs>
        <w:ind w:left="567" w:hanging="567"/>
        <w:outlineLvl w:val="0"/>
        <w:rPr>
          <w:b/>
          <w:szCs w:val="22"/>
        </w:rPr>
      </w:pPr>
    </w:p>
    <w:p w14:paraId="0597480B" w14:textId="77777777" w:rsidR="002F5C5E" w:rsidRPr="00CA1309" w:rsidRDefault="00F31672" w:rsidP="00833F9E">
      <w:pPr>
        <w:pStyle w:val="ListParagraph"/>
        <w:keepNext/>
        <w:numPr>
          <w:ilvl w:val="0"/>
          <w:numId w:val="17"/>
        </w:numPr>
        <w:tabs>
          <w:tab w:val="left" w:pos="567"/>
        </w:tabs>
        <w:outlineLvl w:val="0"/>
        <w:rPr>
          <w:rFonts w:cs="Arial"/>
        </w:rPr>
      </w:pPr>
      <w:r w:rsidRPr="00C278CB">
        <w:rPr>
          <w:rFonts w:cs="Arial"/>
          <w:i/>
        </w:rPr>
        <w:t xml:space="preserve"> </w:t>
      </w:r>
      <w:r>
        <w:rPr>
          <w:rFonts w:cs="Arial"/>
        </w:rPr>
        <w:t xml:space="preserve">To provide members with a summary of the application and guidance to the legislative process involved in </w:t>
      </w:r>
      <w:r>
        <w:rPr>
          <w:rFonts w:cs="Arial"/>
        </w:rPr>
        <w:t>determining the application.</w:t>
      </w:r>
    </w:p>
    <w:p w14:paraId="0597480C" w14:textId="77777777" w:rsidR="002F5C5E" w:rsidRPr="00C278CB" w:rsidRDefault="00F31672" w:rsidP="00B71A04">
      <w:pPr>
        <w:tabs>
          <w:tab w:val="left" w:pos="567"/>
        </w:tabs>
        <w:ind w:left="567" w:hanging="567"/>
        <w:rPr>
          <w:rFonts w:cs="Arial"/>
          <w:sz w:val="16"/>
          <w:szCs w:val="16"/>
        </w:rPr>
      </w:pPr>
    </w:p>
    <w:p w14:paraId="0597480D" w14:textId="77777777" w:rsidR="002F5C5E" w:rsidRPr="00C278CB" w:rsidRDefault="00F31672" w:rsidP="00B71A04">
      <w:pPr>
        <w:tabs>
          <w:tab w:val="left" w:pos="567"/>
        </w:tabs>
        <w:ind w:left="567" w:hanging="567"/>
        <w:rPr>
          <w:rFonts w:cs="Arial"/>
          <w:szCs w:val="22"/>
        </w:rPr>
      </w:pPr>
    </w:p>
    <w:p w14:paraId="0597480E" w14:textId="77777777" w:rsidR="00B71A04" w:rsidRPr="00C278CB" w:rsidRDefault="00F31672" w:rsidP="00833F9E">
      <w:pPr>
        <w:keepNext/>
        <w:tabs>
          <w:tab w:val="left" w:pos="567"/>
        </w:tabs>
        <w:outlineLvl w:val="0"/>
        <w:rPr>
          <w:rFonts w:cs="Arial"/>
          <w:b/>
          <w:szCs w:val="22"/>
        </w:rPr>
      </w:pPr>
      <w:r w:rsidRPr="00C278CB">
        <w:rPr>
          <w:rFonts w:cs="Arial"/>
          <w:b/>
          <w:szCs w:val="22"/>
        </w:rPr>
        <w:t>RECOMMENDATIONS</w:t>
      </w:r>
    </w:p>
    <w:p w14:paraId="0597480F" w14:textId="77777777" w:rsidR="00B71A04" w:rsidRPr="00C278CB" w:rsidRDefault="00F31672" w:rsidP="00B71A04">
      <w:pPr>
        <w:keepNext/>
        <w:tabs>
          <w:tab w:val="left" w:pos="567"/>
        </w:tabs>
        <w:ind w:left="567"/>
        <w:outlineLvl w:val="0"/>
        <w:rPr>
          <w:rFonts w:cs="Arial"/>
          <w:b/>
          <w:szCs w:val="22"/>
        </w:rPr>
      </w:pPr>
    </w:p>
    <w:p w14:paraId="05974810" w14:textId="77777777" w:rsidR="002F5C5E" w:rsidRPr="00CA1309" w:rsidRDefault="00F31672" w:rsidP="00833F9E">
      <w:pPr>
        <w:pStyle w:val="ListParagraph"/>
        <w:keepNext/>
        <w:numPr>
          <w:ilvl w:val="0"/>
          <w:numId w:val="17"/>
        </w:numPr>
        <w:tabs>
          <w:tab w:val="left" w:pos="567"/>
        </w:tabs>
        <w:outlineLvl w:val="0"/>
        <w:rPr>
          <w:del w:id="2" w:author="Abbotts, Justin" w:date="2019-11-19T15:42:00Z"/>
          <w:rFonts w:cs="Arial"/>
          <w:b/>
        </w:rPr>
      </w:pPr>
      <w:r w:rsidRPr="00C278CB">
        <w:rPr>
          <w:rFonts w:cs="Arial"/>
          <w:i/>
        </w:rPr>
        <w:t xml:space="preserve"> </w:t>
      </w:r>
      <w:r>
        <w:rPr>
          <w:rFonts w:cs="Arial"/>
        </w:rPr>
        <w:t>Note the report, determine whether to grant the application in accordance with statue and guidance.</w:t>
      </w:r>
    </w:p>
    <w:p w14:paraId="05974811" w14:textId="77777777" w:rsidR="002F5C5E" w:rsidRPr="009D79A9" w:rsidRDefault="00F31672">
      <w:pPr>
        <w:pStyle w:val="ListParagraph"/>
        <w:keepNext/>
        <w:numPr>
          <w:ilvl w:val="0"/>
          <w:numId w:val="17"/>
        </w:numPr>
        <w:tabs>
          <w:tab w:val="left" w:pos="567"/>
        </w:tabs>
        <w:outlineLvl w:val="0"/>
        <w:rPr>
          <w:del w:id="3" w:author="Abbotts, Justin" w:date="2019-11-19T15:42:00Z"/>
          <w:i/>
          <w:rPrChange w:id="4" w:author="Abbotts, Justin" w:date="2019-11-19T15:42:00Z">
            <w:rPr>
              <w:del w:id="5" w:author="Abbotts, Justin" w:date="2019-11-19T15:42:00Z"/>
            </w:rPr>
          </w:rPrChange>
        </w:rPr>
        <w:pPrChange w:id="6" w:author="Abbotts, Justin" w:date="2019-11-19T15:42:00Z">
          <w:pPr>
            <w:tabs>
              <w:tab w:val="left" w:pos="567"/>
            </w:tabs>
            <w:ind w:left="567" w:hanging="567"/>
          </w:pPr>
        </w:pPrChange>
      </w:pPr>
    </w:p>
    <w:p w14:paraId="05974812" w14:textId="77777777" w:rsidR="002F5C5E" w:rsidRPr="00C278CB" w:rsidRDefault="00F31672">
      <w:pPr>
        <w:pStyle w:val="ListParagraph"/>
        <w:keepNext/>
        <w:numPr>
          <w:ilvl w:val="0"/>
          <w:numId w:val="17"/>
        </w:numPr>
        <w:tabs>
          <w:tab w:val="left" w:pos="567"/>
        </w:tabs>
        <w:outlineLvl w:val="0"/>
        <w:rPr>
          <w:sz w:val="16"/>
          <w:szCs w:val="16"/>
        </w:rPr>
        <w:pPrChange w:id="7" w:author="Abbotts, Justin" w:date="2019-11-19T15:42:00Z">
          <w:pPr>
            <w:tabs>
              <w:tab w:val="left" w:pos="567"/>
            </w:tabs>
          </w:pPr>
        </w:pPrChange>
      </w:pPr>
    </w:p>
    <w:p w14:paraId="05974813" w14:textId="77777777" w:rsidR="002F5C5E" w:rsidRPr="00C278CB" w:rsidRDefault="00F31672" w:rsidP="00B71A04">
      <w:pPr>
        <w:tabs>
          <w:tab w:val="left" w:pos="567"/>
        </w:tabs>
        <w:ind w:left="567" w:hanging="567"/>
        <w:rPr>
          <w:szCs w:val="22"/>
        </w:rPr>
      </w:pPr>
    </w:p>
    <w:p w14:paraId="05974814" w14:textId="77777777" w:rsidR="002F5C5E" w:rsidRPr="00C278CB" w:rsidRDefault="00F31672" w:rsidP="00833F9E">
      <w:pPr>
        <w:keepNext/>
        <w:tabs>
          <w:tab w:val="left" w:pos="567"/>
        </w:tabs>
        <w:outlineLvl w:val="0"/>
        <w:rPr>
          <w:b/>
          <w:szCs w:val="22"/>
        </w:rPr>
      </w:pPr>
      <w:r w:rsidRPr="00C278CB">
        <w:rPr>
          <w:b/>
          <w:szCs w:val="22"/>
        </w:rPr>
        <w:t>CORPORATE OUTCOMES</w:t>
      </w:r>
    </w:p>
    <w:p w14:paraId="05974815" w14:textId="77777777" w:rsidR="00772B9C" w:rsidRPr="00C278CB" w:rsidRDefault="00F31672" w:rsidP="00B71A04">
      <w:pPr>
        <w:keepNext/>
        <w:tabs>
          <w:tab w:val="left" w:pos="567"/>
        </w:tabs>
        <w:ind w:left="567" w:hanging="567"/>
        <w:outlineLvl w:val="0"/>
        <w:rPr>
          <w:b/>
          <w:szCs w:val="22"/>
        </w:rPr>
      </w:pPr>
    </w:p>
    <w:p w14:paraId="05974816" w14:textId="77777777" w:rsidR="00772B9C" w:rsidRPr="00C278CB" w:rsidRDefault="00F31672" w:rsidP="00833F9E">
      <w:pPr>
        <w:pStyle w:val="ListParagraph"/>
        <w:keepNext/>
        <w:numPr>
          <w:ilvl w:val="0"/>
          <w:numId w:val="17"/>
        </w:numPr>
        <w:tabs>
          <w:tab w:val="left" w:pos="567"/>
        </w:tabs>
        <w:outlineLvl w:val="0"/>
        <w:rPr>
          <w:i/>
        </w:rPr>
      </w:pPr>
      <w:r w:rsidRPr="00C278CB">
        <w:t xml:space="preserve"> The report relates to the following corporate priorities:</w:t>
      </w:r>
    </w:p>
    <w:p w14:paraId="05974817" w14:textId="77777777" w:rsidR="00772B9C" w:rsidRPr="00C278CB" w:rsidRDefault="00F31672"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04F27" w14:paraId="0597481B" w14:textId="77777777" w:rsidTr="000E4458">
        <w:tc>
          <w:tcPr>
            <w:tcW w:w="4423" w:type="dxa"/>
            <w:shd w:val="clear" w:color="auto" w:fill="auto"/>
          </w:tcPr>
          <w:p w14:paraId="05974818" w14:textId="77777777" w:rsidR="00772B9C" w:rsidRPr="00C278CB" w:rsidRDefault="00F31672" w:rsidP="000E4458">
            <w:pPr>
              <w:rPr>
                <w:szCs w:val="22"/>
              </w:rPr>
            </w:pPr>
            <w:r w:rsidRPr="00C278CB">
              <w:rPr>
                <w:szCs w:val="22"/>
              </w:rPr>
              <w:t>Excellence, Investment and Financial Sustainability</w:t>
            </w:r>
          </w:p>
          <w:p w14:paraId="05974819" w14:textId="77777777" w:rsidR="00772B9C" w:rsidRPr="00C278CB" w:rsidRDefault="00F31672" w:rsidP="000E4458">
            <w:pPr>
              <w:rPr>
                <w:szCs w:val="22"/>
              </w:rPr>
            </w:pPr>
          </w:p>
        </w:tc>
        <w:tc>
          <w:tcPr>
            <w:tcW w:w="850" w:type="dxa"/>
            <w:shd w:val="clear" w:color="auto" w:fill="auto"/>
          </w:tcPr>
          <w:p w14:paraId="0597481A" w14:textId="77777777" w:rsidR="00772B9C" w:rsidRPr="00C278CB" w:rsidRDefault="00F31672" w:rsidP="000E4458">
            <w:pPr>
              <w:rPr>
                <w:szCs w:val="22"/>
                <w:highlight w:val="yellow"/>
              </w:rPr>
            </w:pPr>
          </w:p>
        </w:tc>
      </w:tr>
      <w:tr w:rsidR="00C04F27" w14:paraId="0597481F" w14:textId="77777777" w:rsidTr="000E4458">
        <w:tc>
          <w:tcPr>
            <w:tcW w:w="4423" w:type="dxa"/>
            <w:shd w:val="clear" w:color="auto" w:fill="auto"/>
          </w:tcPr>
          <w:p w14:paraId="0597481C" w14:textId="77777777" w:rsidR="00772B9C" w:rsidRPr="00C278CB" w:rsidRDefault="00F31672" w:rsidP="000E4458">
            <w:pPr>
              <w:rPr>
                <w:szCs w:val="22"/>
              </w:rPr>
            </w:pPr>
            <w:r w:rsidRPr="00C278CB">
              <w:rPr>
                <w:szCs w:val="22"/>
              </w:rPr>
              <w:t>Health, Wellbeing and Safety</w:t>
            </w:r>
          </w:p>
          <w:p w14:paraId="0597481D" w14:textId="77777777" w:rsidR="00772B9C" w:rsidRPr="00C278CB" w:rsidRDefault="00F31672" w:rsidP="000E4458">
            <w:pPr>
              <w:rPr>
                <w:szCs w:val="22"/>
              </w:rPr>
            </w:pPr>
          </w:p>
        </w:tc>
        <w:tc>
          <w:tcPr>
            <w:tcW w:w="850" w:type="dxa"/>
            <w:shd w:val="clear" w:color="auto" w:fill="auto"/>
          </w:tcPr>
          <w:p w14:paraId="0597481E" w14:textId="77777777" w:rsidR="00772B9C" w:rsidRPr="00C278CB" w:rsidRDefault="00F31672" w:rsidP="000E4458">
            <w:pPr>
              <w:rPr>
                <w:szCs w:val="22"/>
                <w:highlight w:val="yellow"/>
              </w:rPr>
            </w:pPr>
            <w:r w:rsidRPr="00156ECF">
              <w:rPr>
                <w:szCs w:val="22"/>
              </w:rPr>
              <w:t>x</w:t>
            </w:r>
          </w:p>
        </w:tc>
      </w:tr>
      <w:tr w:rsidR="00C04F27" w14:paraId="05974823" w14:textId="77777777" w:rsidTr="000E4458">
        <w:tc>
          <w:tcPr>
            <w:tcW w:w="4423" w:type="dxa"/>
            <w:shd w:val="clear" w:color="auto" w:fill="auto"/>
          </w:tcPr>
          <w:p w14:paraId="05974820" w14:textId="77777777" w:rsidR="00772B9C" w:rsidRPr="00C278CB" w:rsidRDefault="00F31672" w:rsidP="000E4458">
            <w:pPr>
              <w:rPr>
                <w:szCs w:val="22"/>
              </w:rPr>
            </w:pPr>
            <w:r w:rsidRPr="00C278CB">
              <w:rPr>
                <w:szCs w:val="22"/>
              </w:rPr>
              <w:t>Place, Homes and Environment</w:t>
            </w:r>
          </w:p>
          <w:p w14:paraId="05974821" w14:textId="77777777" w:rsidR="00772B9C" w:rsidRPr="00C278CB" w:rsidRDefault="00F31672" w:rsidP="000E4458">
            <w:pPr>
              <w:rPr>
                <w:szCs w:val="22"/>
              </w:rPr>
            </w:pPr>
          </w:p>
        </w:tc>
        <w:tc>
          <w:tcPr>
            <w:tcW w:w="850" w:type="dxa"/>
            <w:shd w:val="clear" w:color="auto" w:fill="auto"/>
          </w:tcPr>
          <w:p w14:paraId="05974822" w14:textId="77777777" w:rsidR="00772B9C" w:rsidRPr="00C278CB" w:rsidRDefault="00F31672" w:rsidP="000E4458">
            <w:pPr>
              <w:rPr>
                <w:szCs w:val="22"/>
              </w:rPr>
            </w:pPr>
            <w:r>
              <w:rPr>
                <w:szCs w:val="22"/>
              </w:rPr>
              <w:t>x</w:t>
            </w:r>
          </w:p>
        </w:tc>
      </w:tr>
    </w:tbl>
    <w:p w14:paraId="05974824" w14:textId="77777777" w:rsidR="00772B9C" w:rsidRPr="00C278CB" w:rsidRDefault="00F31672" w:rsidP="00772B9C"/>
    <w:p w14:paraId="05974825" w14:textId="77777777" w:rsidR="00772B9C" w:rsidRPr="00C278CB" w:rsidRDefault="00F31672" w:rsidP="00772B9C">
      <w:pPr>
        <w:ind w:firstLine="720"/>
      </w:pPr>
      <w:r w:rsidRPr="00C278CB">
        <w:t>Projects relating to People in the Corporate Plan:</w:t>
      </w:r>
    </w:p>
    <w:p w14:paraId="05974826" w14:textId="77777777" w:rsidR="00772B9C" w:rsidRPr="00C278CB" w:rsidRDefault="00F31672"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04F27" w14:paraId="0597482A" w14:textId="77777777" w:rsidTr="000E4458">
        <w:tc>
          <w:tcPr>
            <w:tcW w:w="4423" w:type="dxa"/>
            <w:shd w:val="clear" w:color="auto" w:fill="auto"/>
          </w:tcPr>
          <w:p w14:paraId="05974827" w14:textId="77777777" w:rsidR="00772B9C" w:rsidRPr="00C278CB" w:rsidRDefault="00F31672" w:rsidP="000E4458">
            <w:pPr>
              <w:rPr>
                <w:szCs w:val="22"/>
              </w:rPr>
            </w:pPr>
            <w:r w:rsidRPr="00C278CB">
              <w:rPr>
                <w:szCs w:val="22"/>
              </w:rPr>
              <w:t xml:space="preserve">Our People and </w:t>
            </w:r>
            <w:r w:rsidRPr="00C278CB">
              <w:rPr>
                <w:szCs w:val="22"/>
              </w:rPr>
              <w:t>Communities</w:t>
            </w:r>
          </w:p>
          <w:p w14:paraId="05974828" w14:textId="77777777" w:rsidR="00772B9C" w:rsidRPr="00C278CB" w:rsidRDefault="00F31672" w:rsidP="000E4458">
            <w:pPr>
              <w:rPr>
                <w:szCs w:val="22"/>
              </w:rPr>
            </w:pPr>
          </w:p>
        </w:tc>
        <w:tc>
          <w:tcPr>
            <w:tcW w:w="850" w:type="dxa"/>
            <w:shd w:val="clear" w:color="auto" w:fill="auto"/>
          </w:tcPr>
          <w:p w14:paraId="05974829" w14:textId="77777777" w:rsidR="00772B9C" w:rsidRPr="00C278CB" w:rsidRDefault="00F31672" w:rsidP="000E4458">
            <w:pPr>
              <w:rPr>
                <w:szCs w:val="22"/>
              </w:rPr>
            </w:pPr>
          </w:p>
        </w:tc>
      </w:tr>
    </w:tbl>
    <w:p w14:paraId="0597482B" w14:textId="77777777" w:rsidR="00772B9C" w:rsidRPr="00C278CB" w:rsidRDefault="00F31672" w:rsidP="002F5C5E">
      <w:pPr>
        <w:rPr>
          <w:szCs w:val="22"/>
        </w:rPr>
      </w:pPr>
    </w:p>
    <w:p w14:paraId="0597482C" w14:textId="77777777" w:rsidR="002F5C5E" w:rsidRPr="00C278CB" w:rsidRDefault="00F31672" w:rsidP="00B71A04">
      <w:pPr>
        <w:tabs>
          <w:tab w:val="left" w:pos="567"/>
        </w:tabs>
        <w:ind w:left="567" w:hanging="567"/>
        <w:rPr>
          <w:b/>
          <w:szCs w:val="22"/>
        </w:rPr>
      </w:pPr>
      <w:r w:rsidRPr="00C278CB">
        <w:rPr>
          <w:b/>
          <w:szCs w:val="22"/>
        </w:rPr>
        <w:t>BACKGROUND TO THE REPORT</w:t>
      </w:r>
    </w:p>
    <w:p w14:paraId="0597482D" w14:textId="77777777" w:rsidR="00B71A04" w:rsidRPr="00C278CB" w:rsidRDefault="00F31672" w:rsidP="00B71A04">
      <w:pPr>
        <w:tabs>
          <w:tab w:val="left" w:pos="567"/>
        </w:tabs>
        <w:ind w:left="567" w:hanging="567"/>
        <w:rPr>
          <w:b/>
          <w:szCs w:val="22"/>
        </w:rPr>
      </w:pPr>
    </w:p>
    <w:p w14:paraId="0597482E" w14:textId="77777777" w:rsidR="00EF4395" w:rsidRDefault="00F31672" w:rsidP="00EF4395">
      <w:pPr>
        <w:pStyle w:val="ListParagraph"/>
        <w:numPr>
          <w:ilvl w:val="0"/>
          <w:numId w:val="17"/>
        </w:numPr>
        <w:tabs>
          <w:tab w:val="left" w:pos="567"/>
        </w:tabs>
      </w:pPr>
      <w:r w:rsidRPr="00C278CB">
        <w:rPr>
          <w:i/>
        </w:rPr>
        <w:t xml:space="preserve"> </w:t>
      </w:r>
      <w:r>
        <w:t xml:space="preserve">A new application was made to the licensing authority on 23/09/2019 for determination by Georgica Limited, trading as Tenpin Preston. The applicant is seeking operating hours 09:00 to 02:30 Monday to </w:t>
      </w:r>
      <w:r>
        <w:t>Sunday, with supply of alcohol at a terminal hour of 02:00, recorded and live music hours 10:00 - 02:00.</w:t>
      </w:r>
    </w:p>
    <w:p w14:paraId="0597482F" w14:textId="77777777" w:rsidR="002F5C5E" w:rsidRDefault="00F31672" w:rsidP="00416539">
      <w:pPr>
        <w:tabs>
          <w:tab w:val="left" w:pos="567"/>
        </w:tabs>
        <w:ind w:left="360"/>
        <w:rPr>
          <w:ins w:id="8" w:author="Abbotts, Justin" w:date="2019-11-19T15:43:00Z"/>
        </w:rPr>
      </w:pPr>
    </w:p>
    <w:p w14:paraId="05974830" w14:textId="77777777" w:rsidR="009D79A9" w:rsidRDefault="00F31672" w:rsidP="00416539">
      <w:pPr>
        <w:tabs>
          <w:tab w:val="left" w:pos="567"/>
        </w:tabs>
        <w:ind w:left="360"/>
      </w:pPr>
    </w:p>
    <w:p w14:paraId="05974831" w14:textId="77777777" w:rsidR="00EF4395" w:rsidRPr="00156ECF" w:rsidRDefault="00F31672" w:rsidP="00416539">
      <w:pPr>
        <w:tabs>
          <w:tab w:val="left" w:pos="567"/>
        </w:tabs>
        <w:ind w:left="360"/>
      </w:pPr>
    </w:p>
    <w:p w14:paraId="05974832" w14:textId="77777777" w:rsidR="00416539" w:rsidRDefault="00F31672" w:rsidP="009F51EB">
      <w:pPr>
        <w:rPr>
          <w:rFonts w:cs="Arial"/>
          <w:b/>
          <w:noProof/>
        </w:rPr>
      </w:pPr>
      <w:r w:rsidRPr="009F51EB">
        <w:rPr>
          <w:rFonts w:cs="Arial"/>
          <w:b/>
          <w:noProof/>
        </w:rPr>
        <w:lastRenderedPageBreak/>
        <w:t>REPRESENTATIONS FROM RESPONSIBLE AUTHORITIES</w:t>
      </w:r>
    </w:p>
    <w:p w14:paraId="05974833" w14:textId="77777777" w:rsidR="009F51EB" w:rsidRPr="009F51EB" w:rsidRDefault="00F31672" w:rsidP="009F51EB">
      <w:pPr>
        <w:rPr>
          <w:rFonts w:cs="Arial"/>
          <w:b/>
          <w:noProof/>
        </w:rPr>
      </w:pPr>
    </w:p>
    <w:p w14:paraId="05974834" w14:textId="0515E3F5" w:rsidR="00FD0E6A" w:rsidRPr="009F51EB" w:rsidRDefault="00F31672" w:rsidP="009F51EB">
      <w:pPr>
        <w:pStyle w:val="ListParagraph"/>
        <w:numPr>
          <w:ilvl w:val="0"/>
          <w:numId w:val="17"/>
        </w:numPr>
        <w:rPr>
          <w:rFonts w:cs="Arial"/>
          <w:noProof/>
        </w:rPr>
      </w:pPr>
      <w:r w:rsidRPr="009F51EB">
        <w:rPr>
          <w:rFonts w:cs="Arial"/>
          <w:noProof/>
        </w:rPr>
        <w:t>There has been one representation received by</w:t>
      </w:r>
      <w:r>
        <w:rPr>
          <w:rFonts w:cs="Arial"/>
          <w:noProof/>
        </w:rPr>
        <w:t xml:space="preserve"> a</w:t>
      </w:r>
      <w:r w:rsidRPr="009F51EB">
        <w:rPr>
          <w:rFonts w:cs="Arial"/>
          <w:noProof/>
        </w:rPr>
        <w:t xml:space="preserve"> responsible authorit</w:t>
      </w:r>
      <w:ins w:id="9" w:author="Whelan, David" w:date="2019-11-19T15:55:00Z">
        <w:r>
          <w:rPr>
            <w:rFonts w:cs="Arial"/>
            <w:noProof/>
          </w:rPr>
          <w:t>y</w:t>
        </w:r>
      </w:ins>
      <w:del w:id="10" w:author="Whelan, David" w:date="2019-11-19T15:55:00Z">
        <w:r w:rsidRPr="009F51EB" w:rsidDel="00F31672">
          <w:rPr>
            <w:rFonts w:cs="Arial"/>
            <w:noProof/>
          </w:rPr>
          <w:delText>ie</w:delText>
        </w:r>
      </w:del>
      <w:r w:rsidRPr="009F51EB">
        <w:rPr>
          <w:rFonts w:cs="Arial"/>
          <w:noProof/>
        </w:rPr>
        <w:t xml:space="preserve"> in respect of the application.T</w:t>
      </w:r>
      <w:r w:rsidRPr="009F51EB">
        <w:rPr>
          <w:rFonts w:cs="Arial"/>
          <w:noProof/>
        </w:rPr>
        <w:t>he representations have been received from the Council’s Environmental Health Section. The representation relate to concerns over public nusiance which fall under the licensing objectives</w:t>
      </w:r>
      <w:r>
        <w:rPr>
          <w:rFonts w:cs="Arial"/>
          <w:noProof/>
        </w:rPr>
        <w:t xml:space="preserve">. The details of the representation can be found in </w:t>
      </w:r>
      <w:ins w:id="11" w:author="Whelan, David" w:date="2019-11-19T15:55:00Z">
        <w:r>
          <w:rPr>
            <w:rFonts w:cs="Arial"/>
            <w:noProof/>
          </w:rPr>
          <w:t>Ap</w:t>
        </w:r>
      </w:ins>
      <w:del w:id="12" w:author="Whelan, David" w:date="2019-11-19T15:55:00Z">
        <w:r w:rsidDel="00F31672">
          <w:rPr>
            <w:rFonts w:cs="Arial"/>
            <w:noProof/>
          </w:rPr>
          <w:delText>a</w:delText>
        </w:r>
      </w:del>
      <w:r>
        <w:rPr>
          <w:rFonts w:cs="Arial"/>
          <w:noProof/>
        </w:rPr>
        <w:t>pendix 1.</w:t>
      </w:r>
    </w:p>
    <w:p w14:paraId="05974835" w14:textId="77777777" w:rsidR="00EF4395" w:rsidRDefault="00F31672" w:rsidP="00DA6CD7">
      <w:pPr>
        <w:rPr>
          <w:rFonts w:cs="Arial"/>
          <w:noProof/>
        </w:rPr>
      </w:pPr>
    </w:p>
    <w:p w14:paraId="05974836" w14:textId="77777777" w:rsidR="009F51EB" w:rsidRDefault="00F31672" w:rsidP="009F51EB">
      <w:pPr>
        <w:tabs>
          <w:tab w:val="left" w:pos="567"/>
        </w:tabs>
        <w:ind w:left="567" w:hanging="567"/>
        <w:rPr>
          <w:b/>
          <w:szCs w:val="22"/>
        </w:rPr>
      </w:pPr>
      <w:r>
        <w:rPr>
          <w:b/>
          <w:szCs w:val="22"/>
        </w:rPr>
        <w:t>PROPO</w:t>
      </w:r>
      <w:r>
        <w:rPr>
          <w:b/>
          <w:szCs w:val="22"/>
        </w:rPr>
        <w:t>SALS</w:t>
      </w:r>
    </w:p>
    <w:p w14:paraId="05974837" w14:textId="77777777" w:rsidR="009F51EB" w:rsidRDefault="00F31672" w:rsidP="009F51EB">
      <w:pPr>
        <w:tabs>
          <w:tab w:val="left" w:pos="567"/>
        </w:tabs>
        <w:rPr>
          <w:b/>
          <w:szCs w:val="22"/>
        </w:rPr>
      </w:pPr>
    </w:p>
    <w:p w14:paraId="05974838" w14:textId="77777777" w:rsidR="009F51EB" w:rsidRDefault="00F31672" w:rsidP="00AD27AF">
      <w:pPr>
        <w:pStyle w:val="ListParagraph"/>
        <w:numPr>
          <w:ilvl w:val="0"/>
          <w:numId w:val="17"/>
        </w:numPr>
        <w:tabs>
          <w:tab w:val="left" w:pos="567"/>
        </w:tabs>
      </w:pPr>
      <w:r>
        <w:t xml:space="preserve">The decision to be made today by the Licensing Panel is to determine the application under section 18 of the Licensing Act 2003. </w:t>
      </w:r>
    </w:p>
    <w:p w14:paraId="05974839" w14:textId="77777777" w:rsidR="009F51EB" w:rsidRDefault="00F31672" w:rsidP="009F51EB">
      <w:pPr>
        <w:tabs>
          <w:tab w:val="left" w:pos="567"/>
        </w:tabs>
      </w:pPr>
    </w:p>
    <w:p w14:paraId="0597483A" w14:textId="77777777" w:rsidR="009F51EB" w:rsidRDefault="00F31672" w:rsidP="009F51EB">
      <w:pPr>
        <w:tabs>
          <w:tab w:val="left" w:pos="567"/>
        </w:tabs>
        <w:ind w:left="567"/>
      </w:pPr>
      <w:r>
        <w:t xml:space="preserve">Section 18 of the Licensing Act 2003 sets out the steps that can be taken, which are; </w:t>
      </w:r>
    </w:p>
    <w:p w14:paraId="0597483B" w14:textId="77777777" w:rsidR="009F51EB" w:rsidRDefault="00F31672" w:rsidP="009F51EB">
      <w:pPr>
        <w:tabs>
          <w:tab w:val="left" w:pos="567"/>
        </w:tabs>
        <w:ind w:left="567"/>
      </w:pPr>
    </w:p>
    <w:p w14:paraId="0597483C" w14:textId="77777777" w:rsidR="009F51EB" w:rsidRDefault="00F31672" w:rsidP="009F51EB">
      <w:pPr>
        <w:tabs>
          <w:tab w:val="left" w:pos="567"/>
        </w:tabs>
        <w:ind w:left="567"/>
      </w:pPr>
      <w:r>
        <w:t xml:space="preserve">To grant the Premises Licence subject to any conditions the Licensing Authority considers appropriate for the promotion of the Licensing Objectives.  </w:t>
      </w:r>
    </w:p>
    <w:p w14:paraId="0597483D" w14:textId="77777777" w:rsidR="009F51EB" w:rsidRDefault="00F31672" w:rsidP="009F51EB">
      <w:pPr>
        <w:tabs>
          <w:tab w:val="left" w:pos="567"/>
        </w:tabs>
      </w:pPr>
    </w:p>
    <w:p w14:paraId="0597483E" w14:textId="77777777" w:rsidR="009F51EB" w:rsidRDefault="00F31672" w:rsidP="009F51EB">
      <w:pPr>
        <w:tabs>
          <w:tab w:val="left" w:pos="567"/>
        </w:tabs>
        <w:ind w:left="567"/>
      </w:pPr>
      <w:r>
        <w:t xml:space="preserve">To exclude from the scope of the licence any licensable activities to which the application relates. </w:t>
      </w:r>
    </w:p>
    <w:p w14:paraId="0597483F" w14:textId="77777777" w:rsidR="009F51EB" w:rsidRDefault="00F31672" w:rsidP="009F51EB">
      <w:pPr>
        <w:tabs>
          <w:tab w:val="left" w:pos="567"/>
        </w:tabs>
        <w:ind w:left="567"/>
      </w:pPr>
    </w:p>
    <w:p w14:paraId="05974840" w14:textId="77777777" w:rsidR="009F51EB" w:rsidRDefault="00F31672" w:rsidP="009F51EB">
      <w:pPr>
        <w:tabs>
          <w:tab w:val="left" w:pos="567"/>
        </w:tabs>
        <w:ind w:left="567"/>
      </w:pPr>
      <w:r>
        <w:t>T</w:t>
      </w:r>
      <w:r>
        <w:t>o refuse to specify a person in the licence the premises supervisor; or</w:t>
      </w:r>
    </w:p>
    <w:p w14:paraId="05974841" w14:textId="77777777" w:rsidR="009F51EB" w:rsidRDefault="00F31672" w:rsidP="009F51EB">
      <w:pPr>
        <w:tabs>
          <w:tab w:val="left" w:pos="567"/>
        </w:tabs>
        <w:ind w:left="567"/>
      </w:pPr>
    </w:p>
    <w:p w14:paraId="05974842" w14:textId="77777777" w:rsidR="009F51EB" w:rsidRDefault="00F31672" w:rsidP="009F51EB">
      <w:pPr>
        <w:tabs>
          <w:tab w:val="left" w:pos="567"/>
        </w:tabs>
        <w:ind w:left="567"/>
      </w:pPr>
      <w:r>
        <w:t xml:space="preserve">To reject the application. </w:t>
      </w:r>
    </w:p>
    <w:p w14:paraId="05974843" w14:textId="77777777" w:rsidR="009F51EB" w:rsidRDefault="00F31672" w:rsidP="009F51EB">
      <w:pPr>
        <w:tabs>
          <w:tab w:val="left" w:pos="567"/>
        </w:tabs>
      </w:pPr>
    </w:p>
    <w:p w14:paraId="56B1908D" w14:textId="77777777" w:rsidR="00F31672" w:rsidRDefault="00F31672" w:rsidP="009F51EB">
      <w:pPr>
        <w:tabs>
          <w:tab w:val="left" w:pos="567"/>
        </w:tabs>
        <w:ind w:left="567"/>
        <w:rPr>
          <w:ins w:id="13" w:author="Whelan, David" w:date="2019-11-19T15:56:00Z"/>
        </w:rPr>
      </w:pPr>
    </w:p>
    <w:p w14:paraId="05974844" w14:textId="33D6E8E6" w:rsidR="009F51EB" w:rsidRDefault="00F31672" w:rsidP="009F51EB">
      <w:pPr>
        <w:tabs>
          <w:tab w:val="left" w:pos="567"/>
        </w:tabs>
        <w:ind w:left="567"/>
      </w:pPr>
      <w:r>
        <w:t xml:space="preserve">A licensing authority must carry out its functions under the Act (licensing functions) with a view to promoting the licensing objectives. In carrying out </w:t>
      </w:r>
      <w:r>
        <w:t>its functions, a licensing authority must have also have regard to;</w:t>
      </w:r>
    </w:p>
    <w:p w14:paraId="05974845" w14:textId="77777777" w:rsidR="009F51EB" w:rsidRDefault="00F31672" w:rsidP="009F51EB">
      <w:pPr>
        <w:tabs>
          <w:tab w:val="left" w:pos="567"/>
        </w:tabs>
      </w:pPr>
    </w:p>
    <w:p w14:paraId="05974846" w14:textId="77777777" w:rsidR="009F51EB" w:rsidRDefault="00F31672" w:rsidP="009F51EB">
      <w:pPr>
        <w:tabs>
          <w:tab w:val="left" w:pos="567"/>
        </w:tabs>
      </w:pPr>
      <w:r>
        <w:tab/>
        <w:t>a) Its own statement policy published under section 5, and</w:t>
      </w:r>
    </w:p>
    <w:p w14:paraId="05974847" w14:textId="7503589F" w:rsidR="009F51EB" w:rsidRDefault="00F31672" w:rsidP="009F51EB">
      <w:pPr>
        <w:tabs>
          <w:tab w:val="left" w:pos="567"/>
        </w:tabs>
        <w:rPr>
          <w:ins w:id="14" w:author="Whelan, David" w:date="2019-11-19T15:56:00Z"/>
        </w:rPr>
      </w:pPr>
      <w:r>
        <w:tab/>
        <w:t>b) Any guidance issued by the Secretary of State under section 182.</w:t>
      </w:r>
    </w:p>
    <w:p w14:paraId="1C6BBF14" w14:textId="77777777" w:rsidR="00F31672" w:rsidRDefault="00F31672" w:rsidP="009F51EB">
      <w:pPr>
        <w:tabs>
          <w:tab w:val="left" w:pos="567"/>
        </w:tabs>
      </w:pPr>
    </w:p>
    <w:p w14:paraId="05974848" w14:textId="77777777" w:rsidR="009F51EB" w:rsidRDefault="00F31672" w:rsidP="009F51EB">
      <w:pPr>
        <w:tabs>
          <w:tab w:val="left" w:pos="567"/>
        </w:tabs>
      </w:pPr>
    </w:p>
    <w:p w14:paraId="05974849" w14:textId="77777777" w:rsidR="009F51EB" w:rsidRDefault="00F31672" w:rsidP="009F51EB">
      <w:pPr>
        <w:tabs>
          <w:tab w:val="left" w:pos="567"/>
        </w:tabs>
        <w:ind w:left="567"/>
      </w:pPr>
      <w:r>
        <w:t>Some relevant policy considerations are as follows;</w:t>
      </w:r>
    </w:p>
    <w:p w14:paraId="0597484A" w14:textId="77777777" w:rsidR="009F51EB" w:rsidRDefault="00F31672" w:rsidP="009F51EB">
      <w:pPr>
        <w:tabs>
          <w:tab w:val="left" w:pos="567"/>
        </w:tabs>
        <w:ind w:left="567"/>
      </w:pPr>
    </w:p>
    <w:p w14:paraId="0597484B" w14:textId="77777777" w:rsidR="009F51EB" w:rsidRDefault="00F31672" w:rsidP="009F51EB">
      <w:pPr>
        <w:pStyle w:val="Default"/>
        <w:ind w:left="567"/>
        <w:rPr>
          <w:i/>
          <w:sz w:val="22"/>
          <w:szCs w:val="22"/>
        </w:rPr>
      </w:pPr>
      <w:r>
        <w:rPr>
          <w:i/>
          <w:sz w:val="22"/>
          <w:szCs w:val="22"/>
        </w:rPr>
        <w:t>12.4</w:t>
      </w:r>
      <w:r>
        <w:rPr>
          <w:i/>
          <w:sz w:val="22"/>
          <w:szCs w:val="22"/>
        </w:rPr>
        <w:t xml:space="preserve"> In considering all licence applications, the Licensing authority will consider the adequacy of measures proposed to deal with the potential for nuisance and disorder having regard to all of the circumstances of the application, and in particular consider </w:t>
      </w:r>
      <w:r>
        <w:rPr>
          <w:i/>
          <w:sz w:val="22"/>
          <w:szCs w:val="22"/>
        </w:rPr>
        <w:t xml:space="preserve">the following:- </w:t>
      </w:r>
    </w:p>
    <w:p w14:paraId="0597484C" w14:textId="77777777" w:rsidR="009F51EB" w:rsidRDefault="00F31672" w:rsidP="009F51EB">
      <w:pPr>
        <w:pStyle w:val="Default"/>
        <w:ind w:left="567"/>
        <w:rPr>
          <w:i/>
          <w:sz w:val="22"/>
          <w:szCs w:val="22"/>
        </w:rPr>
      </w:pPr>
      <w:r>
        <w:rPr>
          <w:i/>
          <w:sz w:val="22"/>
          <w:szCs w:val="22"/>
        </w:rPr>
        <w:t xml:space="preserve">a. the type of activity, the number and type of customers likely to attend; </w:t>
      </w:r>
    </w:p>
    <w:p w14:paraId="0597484D" w14:textId="77777777" w:rsidR="009F51EB" w:rsidRDefault="00F31672" w:rsidP="009F51EB">
      <w:pPr>
        <w:pStyle w:val="Default"/>
        <w:ind w:left="567"/>
        <w:rPr>
          <w:i/>
          <w:sz w:val="22"/>
          <w:szCs w:val="22"/>
        </w:rPr>
      </w:pPr>
    </w:p>
    <w:p w14:paraId="0597484E" w14:textId="77777777" w:rsidR="009F51EB" w:rsidRDefault="00F31672" w:rsidP="009F51EB">
      <w:pPr>
        <w:pStyle w:val="Default"/>
        <w:ind w:left="567"/>
        <w:rPr>
          <w:i/>
          <w:sz w:val="22"/>
          <w:szCs w:val="22"/>
        </w:rPr>
      </w:pPr>
      <w:r>
        <w:rPr>
          <w:i/>
          <w:sz w:val="22"/>
          <w:szCs w:val="22"/>
        </w:rPr>
        <w:t xml:space="preserve">b. the levels of noise likely to be generated from the premises; </w:t>
      </w:r>
    </w:p>
    <w:p w14:paraId="0597484F" w14:textId="77777777" w:rsidR="009F51EB" w:rsidRDefault="00F31672" w:rsidP="009F51EB">
      <w:pPr>
        <w:pStyle w:val="Default"/>
        <w:ind w:left="567"/>
        <w:rPr>
          <w:i/>
          <w:sz w:val="22"/>
          <w:szCs w:val="22"/>
        </w:rPr>
      </w:pPr>
    </w:p>
    <w:p w14:paraId="05974850" w14:textId="77777777" w:rsidR="009F51EB" w:rsidRDefault="00F31672" w:rsidP="009F51EB">
      <w:pPr>
        <w:pStyle w:val="Default"/>
        <w:ind w:left="567"/>
        <w:rPr>
          <w:i/>
          <w:sz w:val="22"/>
          <w:szCs w:val="22"/>
        </w:rPr>
      </w:pPr>
      <w:r>
        <w:rPr>
          <w:i/>
          <w:sz w:val="22"/>
          <w:szCs w:val="22"/>
        </w:rPr>
        <w:t>c. particular consideration to be given to the effect of the implementation of the smoking leg</w:t>
      </w:r>
      <w:r>
        <w:rPr>
          <w:i/>
          <w:sz w:val="22"/>
          <w:szCs w:val="22"/>
        </w:rPr>
        <w:t xml:space="preserve">islation on the four licensing objectives </w:t>
      </w:r>
    </w:p>
    <w:p w14:paraId="05974851" w14:textId="77777777" w:rsidR="009F51EB" w:rsidRDefault="00F31672" w:rsidP="009F51EB">
      <w:pPr>
        <w:pStyle w:val="Default"/>
        <w:ind w:left="567"/>
        <w:rPr>
          <w:i/>
          <w:sz w:val="22"/>
          <w:szCs w:val="22"/>
        </w:rPr>
      </w:pPr>
    </w:p>
    <w:p w14:paraId="05974852" w14:textId="77777777" w:rsidR="009F51EB" w:rsidRDefault="00F31672" w:rsidP="009F51EB">
      <w:pPr>
        <w:pStyle w:val="Default"/>
        <w:ind w:left="567"/>
        <w:rPr>
          <w:i/>
          <w:sz w:val="22"/>
          <w:szCs w:val="22"/>
        </w:rPr>
      </w:pPr>
      <w:r>
        <w:rPr>
          <w:i/>
          <w:sz w:val="22"/>
          <w:szCs w:val="22"/>
        </w:rPr>
        <w:t xml:space="preserve">d. the proposed hours of operation - there is no presumption that the local authority will allow external areas to be used by customers for the consumption of food or drink after 23.00 unless otherwise stated in </w:t>
      </w:r>
      <w:r>
        <w:rPr>
          <w:i/>
          <w:sz w:val="22"/>
          <w:szCs w:val="22"/>
        </w:rPr>
        <w:t xml:space="preserve">the particular premises licensing conditions; </w:t>
      </w:r>
    </w:p>
    <w:p w14:paraId="05974853" w14:textId="77777777" w:rsidR="009F51EB" w:rsidRDefault="00F31672" w:rsidP="009F51EB">
      <w:pPr>
        <w:pStyle w:val="Default"/>
        <w:ind w:left="567"/>
        <w:rPr>
          <w:i/>
          <w:sz w:val="22"/>
          <w:szCs w:val="22"/>
        </w:rPr>
      </w:pPr>
    </w:p>
    <w:p w14:paraId="05974854" w14:textId="77777777" w:rsidR="009F51EB" w:rsidRDefault="00F31672" w:rsidP="009F51EB">
      <w:pPr>
        <w:pStyle w:val="Default"/>
        <w:ind w:left="567"/>
        <w:rPr>
          <w:i/>
          <w:sz w:val="22"/>
          <w:szCs w:val="22"/>
        </w:rPr>
      </w:pPr>
      <w:r>
        <w:rPr>
          <w:i/>
          <w:sz w:val="22"/>
          <w:szCs w:val="22"/>
        </w:rPr>
        <w:t xml:space="preserve">e. the levels of public transport accessibility for customers and the likely means of public or private transport that will be used; </w:t>
      </w:r>
    </w:p>
    <w:p w14:paraId="05974855" w14:textId="77777777" w:rsidR="009F51EB" w:rsidRDefault="00F31672" w:rsidP="009F51EB">
      <w:pPr>
        <w:pStyle w:val="Default"/>
        <w:ind w:left="567"/>
        <w:rPr>
          <w:i/>
          <w:sz w:val="22"/>
          <w:szCs w:val="22"/>
        </w:rPr>
      </w:pPr>
    </w:p>
    <w:p w14:paraId="05974856" w14:textId="77777777" w:rsidR="009F51EB" w:rsidRDefault="00F31672" w:rsidP="009F51EB">
      <w:pPr>
        <w:pStyle w:val="Default"/>
        <w:ind w:left="567"/>
        <w:rPr>
          <w:i/>
          <w:sz w:val="22"/>
          <w:szCs w:val="22"/>
        </w:rPr>
      </w:pPr>
      <w:r>
        <w:rPr>
          <w:i/>
          <w:sz w:val="22"/>
          <w:szCs w:val="22"/>
        </w:rPr>
        <w:t xml:space="preserve">f. means of access to the premises for customers; </w:t>
      </w:r>
    </w:p>
    <w:p w14:paraId="05974857" w14:textId="77777777" w:rsidR="009F51EB" w:rsidRDefault="00F31672" w:rsidP="009F51EB">
      <w:pPr>
        <w:pStyle w:val="Default"/>
        <w:ind w:left="567"/>
        <w:rPr>
          <w:i/>
          <w:sz w:val="22"/>
          <w:szCs w:val="22"/>
        </w:rPr>
      </w:pPr>
      <w:r>
        <w:rPr>
          <w:i/>
          <w:sz w:val="22"/>
          <w:szCs w:val="22"/>
        </w:rPr>
        <w:lastRenderedPageBreak/>
        <w:t xml:space="preserve">g. whether appropriate car parking is readily accessible to premises and whether the use/parking of vehicles would cause a demonstrable adverse impact on the amenity of residents; </w:t>
      </w:r>
    </w:p>
    <w:p w14:paraId="05974858" w14:textId="77777777" w:rsidR="009F51EB" w:rsidRDefault="00F31672" w:rsidP="009F51EB">
      <w:pPr>
        <w:pStyle w:val="Default"/>
        <w:ind w:left="567"/>
        <w:rPr>
          <w:i/>
          <w:sz w:val="22"/>
          <w:szCs w:val="22"/>
        </w:rPr>
      </w:pPr>
      <w:r>
        <w:rPr>
          <w:i/>
          <w:sz w:val="22"/>
          <w:szCs w:val="22"/>
        </w:rPr>
        <w:t xml:space="preserve">h. the cumulative impact of licensed premises; </w:t>
      </w:r>
    </w:p>
    <w:p w14:paraId="05974859" w14:textId="77777777" w:rsidR="009F51EB" w:rsidRDefault="00F31672" w:rsidP="009F51EB">
      <w:pPr>
        <w:pStyle w:val="Default"/>
        <w:ind w:left="567"/>
        <w:rPr>
          <w:i/>
          <w:sz w:val="22"/>
          <w:szCs w:val="22"/>
        </w:rPr>
      </w:pPr>
      <w:r>
        <w:rPr>
          <w:i/>
          <w:sz w:val="22"/>
          <w:szCs w:val="22"/>
        </w:rPr>
        <w:t>h. frequency of the activit</w:t>
      </w:r>
      <w:r>
        <w:rPr>
          <w:i/>
          <w:sz w:val="22"/>
          <w:szCs w:val="22"/>
        </w:rPr>
        <w:t xml:space="preserve">y; </w:t>
      </w:r>
    </w:p>
    <w:p w14:paraId="0597485A" w14:textId="77777777" w:rsidR="009F51EB" w:rsidRDefault="00F31672" w:rsidP="009F51EB">
      <w:pPr>
        <w:pStyle w:val="Default"/>
        <w:ind w:left="567"/>
        <w:rPr>
          <w:i/>
          <w:sz w:val="22"/>
          <w:szCs w:val="22"/>
        </w:rPr>
      </w:pPr>
      <w:r>
        <w:rPr>
          <w:i/>
          <w:sz w:val="22"/>
          <w:szCs w:val="22"/>
        </w:rPr>
        <w:t xml:space="preserve">i. the steps the applicant has taken or proposes to prevent disturbance by patrons arriving at or leaving the premises; </w:t>
      </w:r>
    </w:p>
    <w:p w14:paraId="0597485B" w14:textId="77777777" w:rsidR="009F51EB" w:rsidRDefault="00F31672" w:rsidP="009F51EB">
      <w:pPr>
        <w:pStyle w:val="Default"/>
        <w:ind w:left="567"/>
        <w:rPr>
          <w:i/>
          <w:sz w:val="22"/>
          <w:szCs w:val="22"/>
        </w:rPr>
      </w:pPr>
      <w:r>
        <w:rPr>
          <w:i/>
          <w:sz w:val="22"/>
          <w:szCs w:val="22"/>
        </w:rPr>
        <w:t>j. the steps the applicant has taken or proposes to prevent queuing, or if queuing is inevitable, to divert queues away from neighb</w:t>
      </w:r>
      <w:r>
        <w:rPr>
          <w:i/>
          <w:sz w:val="22"/>
          <w:szCs w:val="22"/>
        </w:rPr>
        <w:t xml:space="preserve">ouring premises, or otherwise manage the queue to prevent disturbance or obstruction; </w:t>
      </w:r>
    </w:p>
    <w:p w14:paraId="0597485C" w14:textId="77777777" w:rsidR="009F51EB" w:rsidRDefault="00F31672" w:rsidP="009F51EB">
      <w:pPr>
        <w:pStyle w:val="Default"/>
        <w:ind w:left="567"/>
        <w:rPr>
          <w:i/>
          <w:sz w:val="22"/>
          <w:szCs w:val="22"/>
        </w:rPr>
      </w:pPr>
      <w:r>
        <w:rPr>
          <w:i/>
          <w:sz w:val="22"/>
          <w:szCs w:val="22"/>
        </w:rPr>
        <w:t>k. the arrangements the applicant has made or proposes to make for security lighting at the premises, and the steps the applicant has taken or proposes to take to ensure</w:t>
      </w:r>
      <w:r>
        <w:rPr>
          <w:i/>
          <w:sz w:val="22"/>
          <w:szCs w:val="22"/>
        </w:rPr>
        <w:t xml:space="preserve"> that lighting will not cause a nuisance to residents; </w:t>
      </w:r>
    </w:p>
    <w:p w14:paraId="0597485D" w14:textId="77777777" w:rsidR="009F51EB" w:rsidRDefault="00F31672" w:rsidP="009F51EB">
      <w:pPr>
        <w:pStyle w:val="Default"/>
        <w:ind w:left="567"/>
        <w:rPr>
          <w:i/>
          <w:sz w:val="22"/>
          <w:szCs w:val="22"/>
        </w:rPr>
      </w:pPr>
      <w:r>
        <w:rPr>
          <w:i/>
          <w:sz w:val="22"/>
          <w:szCs w:val="22"/>
        </w:rPr>
        <w:t xml:space="preserve">l. whether routes to and from the premises pass residential premises; </w:t>
      </w:r>
    </w:p>
    <w:p w14:paraId="0597485E" w14:textId="77777777" w:rsidR="009F51EB" w:rsidRDefault="00F31672" w:rsidP="009F51EB">
      <w:pPr>
        <w:pStyle w:val="Default"/>
        <w:ind w:left="567"/>
        <w:rPr>
          <w:i/>
          <w:sz w:val="22"/>
          <w:szCs w:val="22"/>
        </w:rPr>
      </w:pPr>
      <w:r>
        <w:rPr>
          <w:i/>
          <w:sz w:val="22"/>
          <w:szCs w:val="22"/>
        </w:rPr>
        <w:t>m. whether the premises would result in increased refuse storage or disposal problems or additional litter in the vicinity of the</w:t>
      </w:r>
      <w:r>
        <w:rPr>
          <w:i/>
          <w:sz w:val="22"/>
          <w:szCs w:val="22"/>
        </w:rPr>
        <w:t xml:space="preserve"> premises. </w:t>
      </w:r>
    </w:p>
    <w:p w14:paraId="0597485F" w14:textId="77777777" w:rsidR="009F51EB" w:rsidRDefault="00F31672" w:rsidP="009F51EB">
      <w:pPr>
        <w:pStyle w:val="Default"/>
        <w:ind w:left="567"/>
        <w:rPr>
          <w:i/>
          <w:sz w:val="22"/>
          <w:szCs w:val="22"/>
        </w:rPr>
      </w:pPr>
    </w:p>
    <w:p w14:paraId="05974860" w14:textId="77777777" w:rsidR="009F51EB" w:rsidRDefault="00F31672" w:rsidP="009F51EB">
      <w:pPr>
        <w:pStyle w:val="Default"/>
        <w:ind w:left="567"/>
        <w:rPr>
          <w:i/>
        </w:rPr>
      </w:pPr>
      <w:r>
        <w:rPr>
          <w:i/>
          <w:sz w:val="22"/>
          <w:szCs w:val="22"/>
        </w:rPr>
        <w:t>19.2 The policy will not set fixed trading hours within any designated area as this could lead to significant movements of people across boundaries at particular times seeking premises opening later, with the attendant concentration of disturb</w:t>
      </w:r>
      <w:r>
        <w:rPr>
          <w:i/>
          <w:sz w:val="22"/>
          <w:szCs w:val="22"/>
        </w:rPr>
        <w:t>ance and noise. The licensing authority will generally deal with the issue of licensing hours having due regard to the individual merits of each application. However the policy recognises that stricter conditions with regard to noise control will be necess</w:t>
      </w:r>
      <w:r>
        <w:rPr>
          <w:i/>
          <w:sz w:val="22"/>
          <w:szCs w:val="22"/>
        </w:rPr>
        <w:t>ary in more densely populated residential areas – where any application will be judged on its merits.</w:t>
      </w:r>
    </w:p>
    <w:p w14:paraId="05974861" w14:textId="77777777" w:rsidR="009F51EB" w:rsidRDefault="00F31672" w:rsidP="009F51EB">
      <w:pPr>
        <w:tabs>
          <w:tab w:val="left" w:pos="567"/>
        </w:tabs>
      </w:pPr>
    </w:p>
    <w:p w14:paraId="05974862" w14:textId="77777777" w:rsidR="009F51EB" w:rsidRDefault="00F31672" w:rsidP="009F51EB">
      <w:pPr>
        <w:tabs>
          <w:tab w:val="left" w:pos="567"/>
        </w:tabs>
      </w:pPr>
    </w:p>
    <w:p w14:paraId="05974863" w14:textId="77777777" w:rsidR="009F51EB" w:rsidRDefault="00F31672" w:rsidP="009F51EB">
      <w:pPr>
        <w:tabs>
          <w:tab w:val="left" w:pos="567"/>
        </w:tabs>
      </w:pPr>
      <w:r>
        <w:tab/>
        <w:t>Relevant paragraphs of the Section 182 guidance are found below;</w:t>
      </w:r>
    </w:p>
    <w:p w14:paraId="05974864" w14:textId="77777777" w:rsidR="009F51EB" w:rsidRDefault="00F31672" w:rsidP="009F51EB">
      <w:pPr>
        <w:tabs>
          <w:tab w:val="left" w:pos="567"/>
        </w:tabs>
        <w:ind w:left="567"/>
      </w:pPr>
    </w:p>
    <w:p w14:paraId="05974865" w14:textId="77777777" w:rsidR="009F51EB" w:rsidRDefault="00F31672" w:rsidP="009F51EB">
      <w:pPr>
        <w:tabs>
          <w:tab w:val="left" w:pos="567"/>
        </w:tabs>
        <w:ind w:left="567"/>
        <w:rPr>
          <w:i/>
        </w:rPr>
      </w:pPr>
      <w:r>
        <w:rPr>
          <w:i/>
        </w:rPr>
        <w:t>“9.3 where a representation concerning the licensing objectives is made by a responsi</w:t>
      </w:r>
      <w:r>
        <w:rPr>
          <w:i/>
        </w:rPr>
        <w:t>ble authority about a proposed operating schedule and it is relevant (see paragraphs 9.4 below), the licensing authority’s discretion will be engaged. It will also be engaged if another person makes relevant representations to the licensing authority, whic</w:t>
      </w:r>
      <w:r>
        <w:rPr>
          <w:i/>
        </w:rPr>
        <w:t xml:space="preserve">h are also not frivolous or vexatious (see paragraphs 9.4 below). Relevant representations can be made in opposition to, or in support of, an application and can be made by any individual, body or business that has grounds to do so. </w:t>
      </w:r>
    </w:p>
    <w:p w14:paraId="05974866" w14:textId="77777777" w:rsidR="009F51EB" w:rsidRDefault="00F31672" w:rsidP="009F51EB">
      <w:pPr>
        <w:tabs>
          <w:tab w:val="left" w:pos="567"/>
        </w:tabs>
        <w:rPr>
          <w:i/>
        </w:rPr>
      </w:pPr>
    </w:p>
    <w:p w14:paraId="05974867" w14:textId="77777777" w:rsidR="009F51EB" w:rsidRDefault="00F31672" w:rsidP="009F51EB">
      <w:pPr>
        <w:tabs>
          <w:tab w:val="left" w:pos="567"/>
        </w:tabs>
        <w:ind w:left="567"/>
        <w:rPr>
          <w:i/>
        </w:rPr>
      </w:pPr>
      <w:r>
        <w:rPr>
          <w:i/>
        </w:rPr>
        <w:t xml:space="preserve">9.4 A representation </w:t>
      </w:r>
      <w:r>
        <w:rPr>
          <w:i/>
        </w:rPr>
        <w:t xml:space="preserve">is “relevant” if it relates to the likely effect of the grant of the licence on the promotion of at least one of the licensing objectives. For example, a representation from a local businessperson about the commercial damage caused by competition from new </w:t>
      </w:r>
      <w:r>
        <w:rPr>
          <w:i/>
        </w:rPr>
        <w:t xml:space="preserve">licensed premises would not be relevant. On the other hand, a representation by a businessperson that nuisance caused by new premises would deter customers from entering the local area, and the steps proposed by the applicant to prevent that nuisance were </w:t>
      </w:r>
      <w:r>
        <w:rPr>
          <w:i/>
        </w:rPr>
        <w:t>inadequate, would be relevant. In other words, representations should relate to the impact of licensable activities carried on from premises on the objectives…..There is no requirement for a responsible authority or other person to produce a recorded histo</w:t>
      </w:r>
      <w:r>
        <w:rPr>
          <w:i/>
        </w:rPr>
        <w:t xml:space="preserve">ry of problems at premises to support their representations, and in fact this would not be possible for new premises. </w:t>
      </w:r>
    </w:p>
    <w:p w14:paraId="05974868" w14:textId="77777777" w:rsidR="009F51EB" w:rsidRDefault="00F31672" w:rsidP="009F51EB">
      <w:pPr>
        <w:tabs>
          <w:tab w:val="left" w:pos="567"/>
        </w:tabs>
        <w:rPr>
          <w:i/>
        </w:rPr>
      </w:pPr>
    </w:p>
    <w:p w14:paraId="05974869" w14:textId="77777777" w:rsidR="009F51EB" w:rsidRDefault="00F31672" w:rsidP="009F51EB">
      <w:pPr>
        <w:tabs>
          <w:tab w:val="left" w:pos="567"/>
        </w:tabs>
        <w:ind w:left="567"/>
        <w:rPr>
          <w:i/>
        </w:rPr>
      </w:pPr>
      <w:r>
        <w:rPr>
          <w:i/>
        </w:rPr>
        <w:t xml:space="preserve">9.5 It is for the licensing authority to determine whether a representation (other than a representation from responsible authority) is </w:t>
      </w:r>
      <w:r>
        <w:rPr>
          <w:i/>
        </w:rPr>
        <w:t>frivolous or vexatious on the basis of what might ordinarily be considered to be vexatious or frivolous. A representation may be considered to be vexatious if it appears to be intended to cause aggravation or annoyance, whether to a competitor or other per</w:t>
      </w:r>
      <w:r>
        <w:rPr>
          <w:i/>
        </w:rPr>
        <w:t xml:space="preserve">son, without reasonable cause or justification. Vexatious circumstances may arise because of disputes between rival businesses and local knowledge will therefore be invaluable in considering such matters. Licensing authorities can consider the main effect </w:t>
      </w:r>
      <w:r>
        <w:rPr>
          <w:i/>
        </w:rPr>
        <w:t xml:space="preserve">of the representation, and whether any inconvenience or expense caused by it could reasonably be considered to be proportionate. </w:t>
      </w:r>
    </w:p>
    <w:p w14:paraId="0597486A" w14:textId="77777777" w:rsidR="009F51EB" w:rsidRDefault="00F31672" w:rsidP="009F51EB">
      <w:pPr>
        <w:tabs>
          <w:tab w:val="left" w:pos="567"/>
        </w:tabs>
        <w:rPr>
          <w:i/>
        </w:rPr>
      </w:pPr>
    </w:p>
    <w:p w14:paraId="0597486B" w14:textId="6C8E2AB8" w:rsidR="009F51EB" w:rsidRDefault="00F31672" w:rsidP="009F51EB">
      <w:pPr>
        <w:tabs>
          <w:tab w:val="left" w:pos="567"/>
        </w:tabs>
        <w:ind w:left="567"/>
        <w:rPr>
          <w:ins w:id="15" w:author="Whelan, David" w:date="2019-11-19T15:57:00Z"/>
          <w:i/>
        </w:rPr>
      </w:pPr>
      <w:r>
        <w:rPr>
          <w:i/>
        </w:rPr>
        <w:t>9.6 Frivolous representations would be essentially categorised by a lack of seriousness. Frivolous representations would conc</w:t>
      </w:r>
      <w:r>
        <w:rPr>
          <w:i/>
        </w:rPr>
        <w:t>ern issues which, at most, are minor and in relation to which no remedial steps would be warranted or proportionate.”</w:t>
      </w:r>
    </w:p>
    <w:p w14:paraId="2509C77C" w14:textId="77777777" w:rsidR="00F31672" w:rsidRDefault="00F31672" w:rsidP="009F51EB">
      <w:pPr>
        <w:tabs>
          <w:tab w:val="left" w:pos="567"/>
        </w:tabs>
        <w:ind w:left="567"/>
        <w:rPr>
          <w:i/>
        </w:rPr>
      </w:pPr>
    </w:p>
    <w:p w14:paraId="0597486C" w14:textId="77777777" w:rsidR="009F51EB" w:rsidRDefault="00F31672" w:rsidP="009F51EB">
      <w:pPr>
        <w:tabs>
          <w:tab w:val="left" w:pos="567"/>
        </w:tabs>
        <w:rPr>
          <w:i/>
        </w:rPr>
      </w:pPr>
    </w:p>
    <w:p w14:paraId="0597486D" w14:textId="77777777" w:rsidR="009F51EB" w:rsidRDefault="00F31672" w:rsidP="009F51EB">
      <w:pPr>
        <w:tabs>
          <w:tab w:val="left" w:pos="567"/>
        </w:tabs>
        <w:ind w:left="567"/>
      </w:pPr>
      <w:r>
        <w:t>Panel members are requested to consider the evidence and to determine whether or not the application should be granted with or without mo</w:t>
      </w:r>
      <w:r>
        <w:t xml:space="preserve">difications or rejected. The Panel must have regard to; </w:t>
      </w:r>
    </w:p>
    <w:p w14:paraId="0597486E" w14:textId="77777777" w:rsidR="009F51EB" w:rsidRDefault="00F31672" w:rsidP="009F51EB">
      <w:pPr>
        <w:tabs>
          <w:tab w:val="left" w:pos="567"/>
        </w:tabs>
      </w:pPr>
    </w:p>
    <w:p w14:paraId="0597486F" w14:textId="77777777" w:rsidR="009F51EB" w:rsidRDefault="00F31672" w:rsidP="009F51EB">
      <w:pPr>
        <w:tabs>
          <w:tab w:val="left" w:pos="567"/>
        </w:tabs>
      </w:pPr>
      <w:r>
        <w:tab/>
        <w:t xml:space="preserve">a) Its own Policy; and </w:t>
      </w:r>
    </w:p>
    <w:p w14:paraId="05974870" w14:textId="77777777" w:rsidR="009F51EB" w:rsidRDefault="00F31672" w:rsidP="009F51EB">
      <w:pPr>
        <w:tabs>
          <w:tab w:val="left" w:pos="567"/>
        </w:tabs>
      </w:pPr>
      <w:r>
        <w:tab/>
        <w:t>b) Secretary of State Guidance (section 182 of the Licensing Act 2003)</w:t>
      </w:r>
    </w:p>
    <w:p w14:paraId="05974871" w14:textId="77777777" w:rsidR="009F51EB" w:rsidRPr="00DA6CD7" w:rsidRDefault="00F31672" w:rsidP="009F51EB">
      <w:pPr>
        <w:tabs>
          <w:tab w:val="left" w:pos="567"/>
        </w:tabs>
        <w:rPr>
          <w:b/>
          <w:szCs w:val="22"/>
        </w:rPr>
      </w:pPr>
    </w:p>
    <w:p w14:paraId="05974872" w14:textId="77777777" w:rsidR="00DA6CD7" w:rsidRPr="00DA6CD7" w:rsidRDefault="00F31672" w:rsidP="00DA6CD7">
      <w:pPr>
        <w:tabs>
          <w:tab w:val="left" w:pos="567"/>
        </w:tabs>
        <w:rPr>
          <w:b/>
          <w:szCs w:val="22"/>
        </w:rPr>
      </w:pPr>
    </w:p>
    <w:p w14:paraId="05974873" w14:textId="77777777" w:rsidR="00833F9E" w:rsidRPr="00C278CB" w:rsidRDefault="00F31672" w:rsidP="009F51EB">
      <w:pPr>
        <w:tabs>
          <w:tab w:val="left" w:pos="567"/>
        </w:tabs>
        <w:ind w:left="567" w:firstLine="284"/>
        <w:rPr>
          <w:rFonts w:cs="Arial"/>
          <w:b/>
          <w:caps/>
        </w:rPr>
      </w:pPr>
    </w:p>
    <w:p w14:paraId="05974874" w14:textId="77777777" w:rsidR="00F43895" w:rsidRPr="00C278CB" w:rsidRDefault="00F31672" w:rsidP="00DA6CD7">
      <w:pPr>
        <w:tabs>
          <w:tab w:val="left" w:pos="567"/>
        </w:tabs>
        <w:ind w:left="567" w:hanging="567"/>
        <w:rPr>
          <w:rFonts w:cs="Arial"/>
          <w:b/>
        </w:rPr>
      </w:pPr>
      <w:r w:rsidRPr="00C278CB">
        <w:rPr>
          <w:rFonts w:cs="Arial"/>
          <w:b/>
        </w:rPr>
        <w:t>COMMENTS OF THE STATUTORY FINANCE OFFICER</w:t>
      </w:r>
    </w:p>
    <w:p w14:paraId="05974875" w14:textId="77777777" w:rsidR="00BE2A3F" w:rsidRPr="00C278CB" w:rsidRDefault="00F31672" w:rsidP="00DA6CD7">
      <w:pPr>
        <w:tabs>
          <w:tab w:val="left" w:pos="567"/>
        </w:tabs>
        <w:ind w:left="567" w:hanging="567"/>
        <w:rPr>
          <w:rFonts w:cs="Arial"/>
          <w:b/>
        </w:rPr>
      </w:pPr>
    </w:p>
    <w:p w14:paraId="05974876" w14:textId="77777777" w:rsidR="00BE2A3F" w:rsidRPr="00C278CB" w:rsidRDefault="00F31672" w:rsidP="00DA6CD7">
      <w:pPr>
        <w:pStyle w:val="ListParagraph"/>
        <w:numPr>
          <w:ilvl w:val="0"/>
          <w:numId w:val="17"/>
        </w:numPr>
        <w:tabs>
          <w:tab w:val="left" w:pos="567"/>
        </w:tabs>
        <w:rPr>
          <w:rFonts w:cs="Arial"/>
        </w:rPr>
      </w:pPr>
      <w:del w:id="16" w:author="McNulty, James" w:date="2019-11-18T14:53:00Z">
        <w:r w:rsidRPr="00C278CB">
          <w:rPr>
            <w:rFonts w:cs="Arial"/>
            <w:i/>
          </w:rPr>
          <w:delText xml:space="preserve">This section is to be completed by the Chief Finance Officer (s151) (or by the Deputy Section 151 Officer if not available) as it must also comment on the impact on all aspects of the total </w:delText>
        </w:r>
        <w:r w:rsidRPr="00C278CB">
          <w:rPr>
            <w:i/>
          </w:rPr>
          <w:delText>organisational budget.</w:delText>
        </w:r>
      </w:del>
      <w:ins w:id="17" w:author="McNulty, James" w:date="2019-11-18T14:53:00Z">
        <w:r>
          <w:t>There are no financial implications.</w:t>
        </w:r>
      </w:ins>
    </w:p>
    <w:p w14:paraId="05974877" w14:textId="77777777" w:rsidR="00F43895" w:rsidRPr="00C278CB" w:rsidRDefault="00F31672" w:rsidP="00DA6CD7">
      <w:pPr>
        <w:tabs>
          <w:tab w:val="left" w:pos="567"/>
        </w:tabs>
        <w:ind w:left="567" w:hanging="567"/>
        <w:rPr>
          <w:rFonts w:cs="Arial"/>
          <w:b/>
          <w:i/>
        </w:rPr>
      </w:pPr>
    </w:p>
    <w:p w14:paraId="05974878" w14:textId="77777777" w:rsidR="00F43895" w:rsidRPr="00C278CB" w:rsidRDefault="00F31672" w:rsidP="00DA6CD7">
      <w:pPr>
        <w:tabs>
          <w:tab w:val="left" w:pos="567"/>
        </w:tabs>
        <w:ind w:left="567" w:hanging="567"/>
        <w:rPr>
          <w:rFonts w:cs="Arial"/>
          <w:b/>
        </w:rPr>
      </w:pPr>
      <w:r w:rsidRPr="00C278CB">
        <w:rPr>
          <w:rFonts w:cs="Arial"/>
          <w:b/>
        </w:rPr>
        <w:t>COMMENTS OF THE MONITORING OFFICER</w:t>
      </w:r>
    </w:p>
    <w:p w14:paraId="05974879" w14:textId="77777777" w:rsidR="00F43895" w:rsidRPr="00C278CB" w:rsidRDefault="00F31672" w:rsidP="00DA6CD7">
      <w:pPr>
        <w:tabs>
          <w:tab w:val="left" w:pos="567"/>
        </w:tabs>
        <w:ind w:left="567" w:hanging="567"/>
        <w:rPr>
          <w:rFonts w:cs="Arial"/>
          <w:b/>
        </w:rPr>
      </w:pPr>
    </w:p>
    <w:p w14:paraId="0597487A" w14:textId="754DF174" w:rsidR="00F43895" w:rsidRPr="00F31672" w:rsidRDefault="00F31672" w:rsidP="00833F9E">
      <w:pPr>
        <w:pStyle w:val="ListParagraph"/>
        <w:numPr>
          <w:ilvl w:val="0"/>
          <w:numId w:val="17"/>
        </w:numPr>
        <w:tabs>
          <w:tab w:val="left" w:pos="567"/>
        </w:tabs>
        <w:rPr>
          <w:rFonts w:cs="Arial"/>
          <w:b/>
          <w:rPrChange w:id="18" w:author="Whelan, David" w:date="2019-11-19T16:01:00Z">
            <w:rPr>
              <w:rFonts w:cs="Arial"/>
              <w:b/>
            </w:rPr>
          </w:rPrChange>
        </w:rPr>
      </w:pPr>
      <w:ins w:id="19" w:author="Whelan, David" w:date="2019-11-19T16:01:00Z">
        <w:r>
          <w:rPr>
            <w:rFonts w:cs="Arial"/>
          </w:rPr>
          <w:t xml:space="preserve">  </w:t>
        </w:r>
      </w:ins>
      <w:r w:rsidRPr="00F31672">
        <w:rPr>
          <w:rFonts w:cs="Arial"/>
          <w:rPrChange w:id="20" w:author="Whelan, David" w:date="2019-11-19T16:01:00Z">
            <w:rPr>
              <w:rFonts w:cs="Arial"/>
              <w:i/>
            </w:rPr>
          </w:rPrChange>
        </w:rPr>
        <w:t>This</w:t>
      </w:r>
      <w:ins w:id="21" w:author="Whelan, David" w:date="2019-11-19T15:59:00Z">
        <w:r w:rsidRPr="00F31672">
          <w:rPr>
            <w:rFonts w:cs="Arial"/>
            <w:rPrChange w:id="22" w:author="Whelan, David" w:date="2019-11-19T16:01:00Z">
              <w:rPr>
                <w:rFonts w:cs="Arial"/>
                <w:i/>
              </w:rPr>
            </w:rPrChange>
          </w:rPr>
          <w:t xml:space="preserve"> application should be determined having regard to the Licensing Objectives, all relevant legislative requirements</w:t>
        </w:r>
      </w:ins>
      <w:ins w:id="23" w:author="Whelan, David" w:date="2019-11-19T16:00:00Z">
        <w:r w:rsidRPr="00F31672">
          <w:rPr>
            <w:rFonts w:cs="Arial"/>
            <w:rPrChange w:id="24" w:author="Whelan, David" w:date="2019-11-19T16:01:00Z">
              <w:rPr>
                <w:rFonts w:cs="Arial"/>
                <w:i/>
              </w:rPr>
            </w:rPrChange>
          </w:rPr>
          <w:t>, the council’s Policy statement and Section 182 Guidance. As ever the Panel must act reasonably when exercising its powers.</w:t>
        </w:r>
      </w:ins>
      <w:r w:rsidRPr="00F31672">
        <w:rPr>
          <w:rFonts w:cs="Arial"/>
          <w:rPrChange w:id="25" w:author="Whelan, David" w:date="2019-11-19T16:01:00Z">
            <w:rPr>
              <w:rFonts w:cs="Arial"/>
              <w:i/>
            </w:rPr>
          </w:rPrChange>
        </w:rPr>
        <w:t xml:space="preserve"> </w:t>
      </w:r>
      <w:del w:id="26" w:author="Whelan, David" w:date="2019-11-19T15:57:00Z">
        <w:r w:rsidRPr="00F31672" w:rsidDel="00F31672">
          <w:rPr>
            <w:rFonts w:cs="Arial"/>
            <w:rPrChange w:id="27" w:author="Whelan, David" w:date="2019-11-19T16:01:00Z">
              <w:rPr>
                <w:rFonts w:cs="Arial"/>
                <w:i/>
              </w:rPr>
            </w:rPrChange>
          </w:rPr>
          <w:delText>section is to be completed by the Legal Services Manager and will include any legal implications for the Council</w:delText>
        </w:r>
        <w:r w:rsidRPr="00F31672" w:rsidDel="00F31672">
          <w:rPr>
            <w:rFonts w:cs="Arial"/>
            <w:rPrChange w:id="28" w:author="Whelan, David" w:date="2019-11-19T16:01:00Z">
              <w:rPr>
                <w:rFonts w:cs="Arial"/>
              </w:rPr>
            </w:rPrChange>
          </w:rPr>
          <w:delText xml:space="preserve"> </w:delText>
        </w:r>
      </w:del>
    </w:p>
    <w:p w14:paraId="0597487B" w14:textId="77777777" w:rsidR="002F5C5E" w:rsidRPr="00C278CB" w:rsidRDefault="00F31672" w:rsidP="002F5C5E">
      <w:pPr>
        <w:rPr>
          <w:b/>
          <w:strike/>
          <w:szCs w:val="22"/>
        </w:rPr>
      </w:pPr>
    </w:p>
    <w:p w14:paraId="0597487C" w14:textId="77777777" w:rsidR="000B5251" w:rsidRPr="00C278CB" w:rsidRDefault="00F31672" w:rsidP="000B5251">
      <w:pPr>
        <w:rPr>
          <w:b/>
          <w:szCs w:val="22"/>
        </w:rPr>
      </w:pPr>
      <w:r w:rsidRPr="00C278CB">
        <w:rPr>
          <w:b/>
          <w:szCs w:val="22"/>
        </w:rPr>
        <w:t xml:space="preserve">OTHER IMPLICATIONS: </w:t>
      </w:r>
    </w:p>
    <w:p w14:paraId="0597487D" w14:textId="77777777" w:rsidR="003C36EB" w:rsidRPr="00C278CB" w:rsidRDefault="00F31672"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04F27" w14:paraId="05974895" w14:textId="77777777" w:rsidTr="009C1143">
        <w:trPr>
          <w:trHeight w:val="334"/>
        </w:trPr>
        <w:tc>
          <w:tcPr>
            <w:tcW w:w="3544" w:type="dxa"/>
            <w:shd w:val="clear" w:color="auto" w:fill="auto"/>
          </w:tcPr>
          <w:p w14:paraId="0597487E" w14:textId="77777777" w:rsidR="00A56681" w:rsidRPr="00C278CB" w:rsidRDefault="00F31672" w:rsidP="00A56681">
            <w:pPr>
              <w:ind w:left="360"/>
              <w:rPr>
                <w:b/>
                <w:szCs w:val="22"/>
              </w:rPr>
            </w:pPr>
          </w:p>
          <w:p w14:paraId="0597487F" w14:textId="77777777" w:rsidR="002F5C5E" w:rsidRPr="00C278CB" w:rsidRDefault="00F31672">
            <w:pPr>
              <w:ind w:left="360"/>
              <w:rPr>
                <w:del w:id="29" w:author="Abbotts, Justin" w:date="2019-11-19T15:43:00Z"/>
                <w:b/>
                <w:szCs w:val="22"/>
              </w:rPr>
              <w:pPrChange w:id="30" w:author="Abbotts, Justin" w:date="2019-11-19T15:43:00Z">
                <w:pPr>
                  <w:numPr>
                    <w:numId w:val="11"/>
                  </w:numPr>
                  <w:ind w:left="360" w:hanging="360"/>
                </w:pPr>
              </w:pPrChange>
            </w:pPr>
            <w:del w:id="31" w:author="Abbotts, Justin" w:date="2019-11-19T15:43:00Z">
              <w:r w:rsidRPr="00C278CB">
                <w:rPr>
                  <w:b/>
                  <w:szCs w:val="22"/>
                </w:rPr>
                <w:delText xml:space="preserve">Risk </w:delText>
              </w:r>
            </w:del>
          </w:p>
          <w:p w14:paraId="05974880" w14:textId="77777777" w:rsidR="003C36EB" w:rsidRPr="00C278CB" w:rsidRDefault="00F31672">
            <w:pPr>
              <w:ind w:left="360"/>
              <w:rPr>
                <w:del w:id="32" w:author="Abbotts, Justin" w:date="2019-11-19T15:43:00Z"/>
                <w:b/>
                <w:szCs w:val="22"/>
              </w:rPr>
              <w:pPrChange w:id="33" w:author="Abbotts, Justin" w:date="2019-11-19T15:43:00Z">
                <w:pPr/>
              </w:pPrChange>
            </w:pPr>
          </w:p>
          <w:p w14:paraId="05974881" w14:textId="77777777" w:rsidR="00B97E24" w:rsidRDefault="00F31672">
            <w:pPr>
              <w:ind w:left="360"/>
              <w:rPr>
                <w:ins w:id="34" w:author="martin, neil" w:date="2019-11-19T14:25:00Z"/>
                <w:b/>
                <w:szCs w:val="22"/>
              </w:rPr>
              <w:pPrChange w:id="35" w:author="Abbotts, Justin" w:date="2019-11-19T15:43:00Z">
                <w:pPr>
                  <w:numPr>
                    <w:numId w:val="11"/>
                  </w:numPr>
                  <w:ind w:left="360" w:hanging="360"/>
                </w:pPr>
              </w:pPrChange>
            </w:pPr>
            <w:del w:id="36" w:author="Abbotts, Justin" w:date="2019-11-19T15:43:00Z">
              <w:r w:rsidRPr="00C278CB">
                <w:rPr>
                  <w:b/>
                  <w:szCs w:val="22"/>
                </w:rPr>
                <w:delText>Equality &amp; Diversity</w:delText>
              </w:r>
            </w:del>
            <w:r w:rsidRPr="00C278CB">
              <w:rPr>
                <w:b/>
                <w:szCs w:val="22"/>
              </w:rPr>
              <w:t xml:space="preserve"> </w:t>
            </w:r>
          </w:p>
          <w:p w14:paraId="05974882" w14:textId="77777777" w:rsidR="00B97E24" w:rsidRDefault="00F31672">
            <w:pPr>
              <w:pStyle w:val="ListParagraph"/>
              <w:rPr>
                <w:ins w:id="37" w:author="martin, neil" w:date="2019-11-19T14:25:00Z"/>
                <w:b/>
              </w:rPr>
              <w:pPrChange w:id="38" w:author="martin, neil" w:date="2019-11-19T14:25:00Z">
                <w:pPr>
                  <w:numPr>
                    <w:numId w:val="11"/>
                  </w:numPr>
                  <w:ind w:left="360" w:hanging="360"/>
                </w:pPr>
              </w:pPrChange>
            </w:pPr>
          </w:p>
          <w:p w14:paraId="05974883" w14:textId="77777777" w:rsidR="00B97E24" w:rsidRPr="00B97E24" w:rsidRDefault="00F31672">
            <w:pPr>
              <w:numPr>
                <w:ilvl w:val="0"/>
                <w:numId w:val="11"/>
              </w:numPr>
              <w:ind w:left="360"/>
              <w:rPr>
                <w:b/>
                <w:szCs w:val="22"/>
              </w:rPr>
            </w:pPr>
            <w:ins w:id="39" w:author="martin, neil" w:date="2019-11-19T14:25:00Z">
              <w:r>
                <w:rPr>
                  <w:b/>
                  <w:szCs w:val="22"/>
                </w:rPr>
                <w:t>Air Quality</w:t>
              </w:r>
            </w:ins>
          </w:p>
          <w:p w14:paraId="05974884" w14:textId="77777777" w:rsidR="00A56681" w:rsidRDefault="00F31672" w:rsidP="00A56681">
            <w:pPr>
              <w:rPr>
                <w:ins w:id="40" w:author="martin, neil" w:date="2019-11-19T14:28:00Z"/>
                <w:b/>
                <w:szCs w:val="22"/>
              </w:rPr>
            </w:pPr>
          </w:p>
          <w:p w14:paraId="05974885" w14:textId="77777777" w:rsidR="00B97E24" w:rsidRDefault="00F31672" w:rsidP="00A56681">
            <w:pPr>
              <w:rPr>
                <w:ins w:id="41" w:author="martin, neil" w:date="2019-11-19T14:28:00Z"/>
                <w:b/>
                <w:szCs w:val="22"/>
              </w:rPr>
            </w:pPr>
          </w:p>
          <w:p w14:paraId="05974886" w14:textId="77777777" w:rsidR="00B97E24" w:rsidRDefault="00F31672" w:rsidP="00A56681">
            <w:pPr>
              <w:rPr>
                <w:ins w:id="42" w:author="martin, neil" w:date="2019-11-19T14:28:00Z"/>
                <w:b/>
                <w:szCs w:val="22"/>
              </w:rPr>
            </w:pPr>
          </w:p>
          <w:p w14:paraId="05974887" w14:textId="77777777" w:rsidR="00B97E24" w:rsidRDefault="00F31672" w:rsidP="00A56681">
            <w:pPr>
              <w:rPr>
                <w:ins w:id="43" w:author="martin, neil" w:date="2019-11-19T14:28:00Z"/>
                <w:b/>
                <w:szCs w:val="22"/>
              </w:rPr>
            </w:pPr>
          </w:p>
          <w:p w14:paraId="05974888" w14:textId="77777777" w:rsidR="00B97E24" w:rsidRDefault="00F31672" w:rsidP="00A56681">
            <w:pPr>
              <w:rPr>
                <w:ins w:id="44" w:author="martin, neil" w:date="2019-11-19T14:28:00Z"/>
                <w:b/>
                <w:szCs w:val="22"/>
              </w:rPr>
            </w:pPr>
          </w:p>
          <w:p w14:paraId="05974889" w14:textId="77777777" w:rsidR="00B97E24" w:rsidRPr="00C278CB" w:rsidRDefault="00F31672" w:rsidP="00A56681">
            <w:pPr>
              <w:rPr>
                <w:b/>
                <w:szCs w:val="22"/>
              </w:rPr>
            </w:pPr>
          </w:p>
          <w:p w14:paraId="0597488A" w14:textId="77777777" w:rsidR="002F5C5E" w:rsidRPr="00C278CB" w:rsidRDefault="00F31672" w:rsidP="00AC4A99">
            <w:pPr>
              <w:rPr>
                <w:del w:id="45" w:author="Abbotts, Justin" w:date="2019-11-19T15:42:00Z"/>
                <w:i/>
                <w:szCs w:val="22"/>
              </w:rPr>
            </w:pPr>
            <w:del w:id="46" w:author="Abbotts, Justin" w:date="2019-11-19T15:42:00Z">
              <w:r w:rsidRPr="00C278CB">
                <w:rPr>
                  <w:i/>
                  <w:szCs w:val="22"/>
                </w:rPr>
                <w:delText xml:space="preserve">Add any other </w:delText>
              </w:r>
              <w:r w:rsidRPr="00C278CB">
                <w:rPr>
                  <w:i/>
                  <w:szCs w:val="22"/>
                </w:rPr>
                <w:delText>implications which you consider particularly relevant</w:delText>
              </w:r>
            </w:del>
          </w:p>
          <w:p w14:paraId="0597488B" w14:textId="77777777" w:rsidR="00AF254C" w:rsidRPr="00C278CB" w:rsidRDefault="00F31672" w:rsidP="00AC4A99">
            <w:pPr>
              <w:rPr>
                <w:del w:id="47" w:author="Abbotts, Justin" w:date="2019-11-19T15:42:00Z"/>
                <w:i/>
                <w:szCs w:val="22"/>
              </w:rPr>
            </w:pPr>
          </w:p>
          <w:p w14:paraId="0597488C" w14:textId="77777777" w:rsidR="00AF254C" w:rsidRPr="00C278CB" w:rsidRDefault="00F31672" w:rsidP="00AC4A99">
            <w:pPr>
              <w:rPr>
                <w:del w:id="48" w:author="Abbotts, Justin" w:date="2019-11-19T15:42:00Z"/>
                <w:b/>
                <w:szCs w:val="22"/>
              </w:rPr>
            </w:pPr>
            <w:del w:id="49" w:author="Abbotts, Justin" w:date="2019-11-19T15:42:00Z">
              <w:r w:rsidRPr="00C278CB">
                <w:rPr>
                  <w:b/>
                  <w:i/>
                  <w:szCs w:val="22"/>
                </w:rPr>
                <w:delText xml:space="preserve">All inapplicable risks should be deleted before submission. Do not include ‘N/A’. </w:delText>
              </w:r>
            </w:del>
          </w:p>
          <w:p w14:paraId="0597488D" w14:textId="77777777" w:rsidR="002F5C5E" w:rsidRPr="00C278CB" w:rsidRDefault="00F31672">
            <w:pPr>
              <w:rPr>
                <w:szCs w:val="22"/>
              </w:rPr>
            </w:pPr>
          </w:p>
        </w:tc>
        <w:tc>
          <w:tcPr>
            <w:tcW w:w="6379" w:type="dxa"/>
            <w:shd w:val="clear" w:color="auto" w:fill="auto"/>
          </w:tcPr>
          <w:p w14:paraId="0597488E" w14:textId="77777777" w:rsidR="002F5C5E" w:rsidRPr="00C278CB" w:rsidRDefault="00F31672" w:rsidP="00AC4A99">
            <w:pPr>
              <w:rPr>
                <w:szCs w:val="22"/>
              </w:rPr>
            </w:pPr>
          </w:p>
          <w:p w14:paraId="0597488F" w14:textId="77777777" w:rsidR="00A56681" w:rsidRPr="00C278CB" w:rsidRDefault="00F31672" w:rsidP="00AC4A99">
            <w:pPr>
              <w:rPr>
                <w:i/>
                <w:szCs w:val="22"/>
              </w:rPr>
            </w:pPr>
          </w:p>
          <w:p w14:paraId="05974890" w14:textId="77777777" w:rsidR="00A56681" w:rsidRPr="00C278CB" w:rsidRDefault="00F31672" w:rsidP="00AC4A99">
            <w:pPr>
              <w:rPr>
                <w:i/>
                <w:szCs w:val="22"/>
              </w:rPr>
            </w:pPr>
          </w:p>
          <w:p w14:paraId="05974891" w14:textId="77777777" w:rsidR="00F43895" w:rsidRDefault="00F31672" w:rsidP="00AC4A99">
            <w:pPr>
              <w:rPr>
                <w:i/>
                <w:szCs w:val="22"/>
              </w:rPr>
            </w:pPr>
          </w:p>
          <w:p w14:paraId="05974892" w14:textId="3BA10554" w:rsidR="00CD1A0A" w:rsidRPr="00C278CB" w:rsidDel="00F31672" w:rsidRDefault="00F31672" w:rsidP="00AC4A99">
            <w:pPr>
              <w:rPr>
                <w:del w:id="50" w:author="Whelan, David" w:date="2019-11-19T15:58:00Z"/>
                <w:i/>
                <w:szCs w:val="22"/>
              </w:rPr>
            </w:pPr>
          </w:p>
          <w:p w14:paraId="05974893" w14:textId="2B564541" w:rsidR="00A56681" w:rsidRPr="00C278CB" w:rsidDel="00F31672" w:rsidRDefault="00F31672" w:rsidP="00AC4A99">
            <w:pPr>
              <w:rPr>
                <w:del w:id="51" w:author="Whelan, David" w:date="2019-11-19T15:58:00Z"/>
                <w:i/>
                <w:szCs w:val="22"/>
              </w:rPr>
            </w:pPr>
          </w:p>
          <w:p w14:paraId="05974894" w14:textId="2444A9CC" w:rsidR="00F43895" w:rsidRPr="00C278CB" w:rsidRDefault="00F31672" w:rsidP="0060650C">
            <w:pPr>
              <w:rPr>
                <w:i/>
                <w:szCs w:val="22"/>
              </w:rPr>
            </w:pPr>
            <w:ins w:id="52" w:author="martin, neil" w:date="2019-11-19T14:25:00Z">
              <w:del w:id="53" w:author="Abbotts, Justin" w:date="2019-11-19T15:35:00Z">
                <w:r>
                  <w:rPr>
                    <w:i/>
                    <w:szCs w:val="22"/>
                  </w:rPr>
                  <w:delText xml:space="preserve">The proposed site is located adjacent to a declared Air Quality Management Area. It has been suggested that the carpark to the front of the property will be closed during the late evening/ </w:delText>
                </w:r>
              </w:del>
            </w:ins>
            <w:ins w:id="54" w:author="martin, neil" w:date="2019-11-19T14:26:00Z">
              <w:del w:id="55" w:author="Abbotts, Justin" w:date="2019-11-19T15:35:00Z">
                <w:r>
                  <w:rPr>
                    <w:i/>
                    <w:szCs w:val="22"/>
                  </w:rPr>
                  <w:delText>night and this may encourage parking on side streets and/or taxis f</w:delText>
                </w:r>
                <w:r>
                  <w:rPr>
                    <w:i/>
                    <w:szCs w:val="22"/>
                  </w:rPr>
                  <w:delText xml:space="preserve">rom waiting on the main road having a negative impact on </w:delText>
                </w:r>
              </w:del>
            </w:ins>
            <w:ins w:id="56" w:author="martin, neil" w:date="2019-11-19T14:28:00Z">
              <w:del w:id="57" w:author="Abbotts, Justin" w:date="2019-11-19T15:35:00Z">
                <w:r>
                  <w:rPr>
                    <w:i/>
                    <w:szCs w:val="22"/>
                  </w:rPr>
                  <w:delText>an area that already suffers from poor air quality</w:delText>
                </w:r>
              </w:del>
            </w:ins>
            <w:ins w:id="58" w:author="Abbotts, Justin" w:date="2019-11-19T15:35:00Z">
              <w:r>
                <w:rPr>
                  <w:i/>
                  <w:szCs w:val="22"/>
                </w:rPr>
                <w:t>Please refer</w:t>
              </w:r>
              <w:del w:id="59" w:author="Whelan, David" w:date="2019-11-19T15:57:00Z">
                <w:r w:rsidDel="00F31672">
                  <w:rPr>
                    <w:i/>
                    <w:szCs w:val="22"/>
                  </w:rPr>
                  <w:delText>rer</w:delText>
                </w:r>
              </w:del>
              <w:r>
                <w:rPr>
                  <w:i/>
                  <w:szCs w:val="22"/>
                </w:rPr>
                <w:t xml:space="preserve"> to comments made in representation submitted </w:t>
              </w:r>
            </w:ins>
            <w:ins w:id="60" w:author="Abbotts, Justin" w:date="2019-11-19T15:36:00Z">
              <w:r>
                <w:rPr>
                  <w:i/>
                  <w:szCs w:val="22"/>
                </w:rPr>
                <w:t xml:space="preserve">by </w:t>
              </w:r>
            </w:ins>
            <w:ins w:id="61" w:author="Whelan, David" w:date="2019-11-19T15:58:00Z">
              <w:r>
                <w:rPr>
                  <w:i/>
                  <w:szCs w:val="22"/>
                </w:rPr>
                <w:t>Environ</w:t>
              </w:r>
            </w:ins>
            <w:ins w:id="62" w:author="Whelan, David" w:date="2019-11-19T15:59:00Z">
              <w:r>
                <w:rPr>
                  <w:i/>
                  <w:szCs w:val="22"/>
                </w:rPr>
                <w:t>mental Health</w:t>
              </w:r>
            </w:ins>
            <w:ins w:id="63" w:author="Abbotts, Justin" w:date="2019-11-19T15:36:00Z">
              <w:del w:id="64" w:author="Whelan, David" w:date="2019-11-19T15:58:00Z">
                <w:r w:rsidDel="00F31672">
                  <w:rPr>
                    <w:i/>
                    <w:szCs w:val="22"/>
                  </w:rPr>
                  <w:delText>EH</w:delText>
                </w:r>
              </w:del>
            </w:ins>
            <w:ins w:id="65" w:author="Abbotts, Justin" w:date="2019-11-19T15:38:00Z">
              <w:del w:id="66" w:author="Whelan, David" w:date="2019-11-19T15:58:00Z">
                <w:r w:rsidDel="00F31672">
                  <w:rPr>
                    <w:i/>
                    <w:szCs w:val="22"/>
                  </w:rPr>
                  <w:delText>.</w:delText>
                </w:r>
              </w:del>
            </w:ins>
          </w:p>
        </w:tc>
      </w:tr>
    </w:tbl>
    <w:p w14:paraId="05974896" w14:textId="77777777" w:rsidR="000B5251" w:rsidRPr="00C278CB" w:rsidRDefault="00F31672" w:rsidP="00B71A04">
      <w:pPr>
        <w:tabs>
          <w:tab w:val="left" w:pos="567"/>
        </w:tabs>
        <w:rPr>
          <w:i/>
          <w:szCs w:val="22"/>
        </w:rPr>
      </w:pPr>
    </w:p>
    <w:p w14:paraId="05974897" w14:textId="77777777" w:rsidR="001C5E49" w:rsidRDefault="00F31672" w:rsidP="00E13AD6">
      <w:pPr>
        <w:tabs>
          <w:tab w:val="left" w:pos="567"/>
        </w:tabs>
        <w:rPr>
          <w:b/>
        </w:rPr>
      </w:pPr>
      <w:r w:rsidRPr="00C278CB">
        <w:rPr>
          <w:b/>
        </w:rPr>
        <w:t xml:space="preserve">APPENDICES </w:t>
      </w:r>
    </w:p>
    <w:p w14:paraId="05974898" w14:textId="77777777" w:rsidR="00E13AD6" w:rsidRDefault="00F31672" w:rsidP="00E13AD6">
      <w:pPr>
        <w:tabs>
          <w:tab w:val="left" w:pos="567"/>
        </w:tabs>
        <w:rPr>
          <w:b/>
        </w:rPr>
      </w:pPr>
    </w:p>
    <w:p w14:paraId="05974899" w14:textId="6E4BE3EA" w:rsidR="00E13AD6" w:rsidRDefault="00F31672" w:rsidP="00E13AD6">
      <w:pPr>
        <w:tabs>
          <w:tab w:val="left" w:pos="567"/>
        </w:tabs>
        <w:rPr>
          <w:ins w:id="67" w:author="Whelan, David" w:date="2019-11-19T15:58:00Z"/>
        </w:rPr>
      </w:pPr>
      <w:r w:rsidRPr="00E13AD6">
        <w:t xml:space="preserve">Appendix 1 </w:t>
      </w:r>
    </w:p>
    <w:p w14:paraId="7073831D" w14:textId="1A79DA29" w:rsidR="00F31672" w:rsidRDefault="00F31672" w:rsidP="00E13AD6">
      <w:pPr>
        <w:tabs>
          <w:tab w:val="left" w:pos="567"/>
        </w:tabs>
        <w:rPr>
          <w:ins w:id="68" w:author="Whelan, David" w:date="2019-11-19T15:58:00Z"/>
        </w:rPr>
      </w:pPr>
    </w:p>
    <w:p w14:paraId="4FB31CA7" w14:textId="03A3C633" w:rsidR="00F31672" w:rsidRPr="00E13AD6" w:rsidRDefault="00F31672" w:rsidP="00E13AD6">
      <w:pPr>
        <w:tabs>
          <w:tab w:val="left" w:pos="567"/>
        </w:tabs>
        <w:rPr>
          <w:szCs w:val="22"/>
        </w:rPr>
      </w:pPr>
      <w:ins w:id="69" w:author="Whelan, David" w:date="2019-11-19T15:58:00Z">
        <w:r>
          <w:t>Representation from Environmental Health</w:t>
        </w:r>
      </w:ins>
    </w:p>
    <w:p w14:paraId="0597489A" w14:textId="77777777" w:rsidR="001C5E49" w:rsidRPr="00C278CB" w:rsidRDefault="00F31672" w:rsidP="001C5E49">
      <w:pPr>
        <w:tabs>
          <w:tab w:val="left" w:pos="2839"/>
        </w:tabs>
        <w:ind w:left="426" w:hanging="426"/>
        <w:rPr>
          <w:rFonts w:cs="Arial"/>
        </w:rPr>
      </w:pPr>
    </w:p>
    <w:p w14:paraId="0597489B" w14:textId="77777777" w:rsidR="001C5E49" w:rsidRPr="00C278CB" w:rsidRDefault="00F31672" w:rsidP="001C5E49">
      <w:pPr>
        <w:tabs>
          <w:tab w:val="left" w:pos="2839"/>
        </w:tabs>
        <w:ind w:left="426" w:hanging="426"/>
        <w:rPr>
          <w:del w:id="70" w:author="Abbotts, Justin" w:date="2019-11-19T15:42:00Z"/>
          <w:rFonts w:cs="Arial"/>
        </w:rPr>
      </w:pPr>
      <w:del w:id="71" w:author="Abbotts, Justin" w:date="2019-11-19T15:42:00Z">
        <w:r w:rsidRPr="00C278CB">
          <w:rPr>
            <w:rFonts w:cs="Arial"/>
          </w:rPr>
          <w:delText>LT Member’s Name</w:delText>
        </w:r>
      </w:del>
    </w:p>
    <w:p w14:paraId="0597489C" w14:textId="77777777" w:rsidR="009D79A9" w:rsidRDefault="00F31672" w:rsidP="001C5E49">
      <w:pPr>
        <w:tabs>
          <w:tab w:val="left" w:pos="2839"/>
        </w:tabs>
        <w:rPr>
          <w:ins w:id="72" w:author="Abbotts, Justin" w:date="2019-11-19T15:43:00Z"/>
          <w:rFonts w:cs="Arial"/>
        </w:rPr>
      </w:pPr>
      <w:del w:id="73" w:author="Abbotts, Justin" w:date="2019-11-19T15:42:00Z">
        <w:r w:rsidRPr="00C278CB">
          <w:rPr>
            <w:rFonts w:cs="Arial"/>
          </w:rPr>
          <w:delText xml:space="preserve">Job Title </w:delText>
        </w:r>
      </w:del>
      <w:ins w:id="74" w:author="Abbotts, Justin" w:date="2019-11-19T15:42:00Z">
        <w:r>
          <w:rPr>
            <w:rFonts w:cs="Arial"/>
          </w:rPr>
          <w:t>David Whelan</w:t>
        </w:r>
      </w:ins>
    </w:p>
    <w:p w14:paraId="0597489D" w14:textId="3CF7416F" w:rsidR="001C5E49" w:rsidRDefault="00F31672" w:rsidP="001C5E49">
      <w:pPr>
        <w:tabs>
          <w:tab w:val="left" w:pos="2839"/>
        </w:tabs>
        <w:rPr>
          <w:ins w:id="75" w:author="Whelan, David" w:date="2019-11-19T15:58:00Z"/>
          <w:rFonts w:cs="Arial"/>
        </w:rPr>
      </w:pPr>
      <w:ins w:id="76" w:author="Abbotts, Justin" w:date="2019-11-19T15:42:00Z">
        <w:r>
          <w:rPr>
            <w:rFonts w:cs="Arial"/>
          </w:rPr>
          <w:t xml:space="preserve"> Interim Monitoring Officer</w:t>
        </w:r>
      </w:ins>
    </w:p>
    <w:p w14:paraId="74960DEC" w14:textId="77777777" w:rsidR="00F31672" w:rsidRPr="00C278CB" w:rsidRDefault="00F31672" w:rsidP="001C5E49">
      <w:pPr>
        <w:tabs>
          <w:tab w:val="left" w:pos="2839"/>
        </w:tabs>
        <w:rPr>
          <w:rFonts w:cs="Arial"/>
        </w:rPr>
      </w:pPr>
    </w:p>
    <w:p w14:paraId="0597489E" w14:textId="77777777" w:rsidR="001C5E49" w:rsidRPr="007F1945" w:rsidRDefault="00F31672"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6"/>
        <w:gridCol w:w="2349"/>
      </w:tblGrid>
      <w:tr w:rsidR="00C04F27" w14:paraId="059748A2" w14:textId="77777777" w:rsidTr="00E2196F">
        <w:tc>
          <w:tcPr>
            <w:tcW w:w="5700" w:type="dxa"/>
            <w:shd w:val="clear" w:color="auto" w:fill="auto"/>
          </w:tcPr>
          <w:p w14:paraId="0597489F" w14:textId="77777777" w:rsidR="001C5E49" w:rsidRPr="0031059E" w:rsidRDefault="00F31672" w:rsidP="00E2196F">
            <w:pPr>
              <w:rPr>
                <w:rFonts w:cs="Arial"/>
              </w:rPr>
            </w:pPr>
            <w:r w:rsidRPr="0031059E">
              <w:rPr>
                <w:rFonts w:cs="Arial"/>
              </w:rPr>
              <w:t>Report Author:</w:t>
            </w:r>
          </w:p>
        </w:tc>
        <w:tc>
          <w:tcPr>
            <w:tcW w:w="1559" w:type="dxa"/>
            <w:shd w:val="clear" w:color="auto" w:fill="auto"/>
          </w:tcPr>
          <w:p w14:paraId="059748A0" w14:textId="77777777" w:rsidR="001C5E49" w:rsidRPr="0031059E" w:rsidRDefault="00F31672" w:rsidP="00E2196F">
            <w:pPr>
              <w:rPr>
                <w:rFonts w:cs="Arial"/>
              </w:rPr>
            </w:pPr>
            <w:r w:rsidRPr="0031059E">
              <w:rPr>
                <w:rFonts w:cs="Arial"/>
              </w:rPr>
              <w:t>Telephone:</w:t>
            </w:r>
          </w:p>
        </w:tc>
        <w:tc>
          <w:tcPr>
            <w:tcW w:w="2380" w:type="dxa"/>
            <w:shd w:val="clear" w:color="auto" w:fill="auto"/>
          </w:tcPr>
          <w:p w14:paraId="059748A1" w14:textId="77777777" w:rsidR="001C5E49" w:rsidRPr="0031059E" w:rsidRDefault="00F31672" w:rsidP="00E2196F">
            <w:pPr>
              <w:rPr>
                <w:rFonts w:cs="Arial"/>
              </w:rPr>
            </w:pPr>
            <w:r w:rsidRPr="0031059E">
              <w:rPr>
                <w:rFonts w:cs="Arial"/>
              </w:rPr>
              <w:t>Date:</w:t>
            </w:r>
          </w:p>
        </w:tc>
      </w:tr>
      <w:tr w:rsidR="00C04F27" w14:paraId="059748A6" w14:textId="77777777" w:rsidTr="00E2196F">
        <w:tc>
          <w:tcPr>
            <w:tcW w:w="5700" w:type="dxa"/>
            <w:shd w:val="clear" w:color="auto" w:fill="auto"/>
          </w:tcPr>
          <w:p w14:paraId="059748A3" w14:textId="77777777" w:rsidR="00C903AC" w:rsidRPr="0031059E" w:rsidRDefault="00F31672"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Justin Abbotts</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059748A4" w14:textId="61E18A06" w:rsidR="00C903AC" w:rsidRPr="0031059E" w:rsidRDefault="00F31672" w:rsidP="00C903AC">
            <w:pPr>
              <w:rPr>
                <w:rFonts w:cs="Arial"/>
              </w:rPr>
            </w:pPr>
            <w:r>
              <w:rPr>
                <w:rFonts w:cs="Arial"/>
              </w:rPr>
              <w:t>01772 62</w:t>
            </w:r>
            <w:ins w:id="77" w:author="Whelan, David" w:date="2019-11-19T16:02:00Z">
              <w:r>
                <w:rPr>
                  <w:rFonts w:cs="Arial"/>
                </w:rPr>
                <w:t>5460</w:t>
              </w:r>
            </w:ins>
            <w:bookmarkStart w:id="78" w:name="_GoBack"/>
            <w:bookmarkEnd w:id="78"/>
            <w:del w:id="79" w:author="Whelan, David" w:date="2019-11-19T16:02:00Z">
              <w:r w:rsidDel="00F31672">
                <w:rPr>
                  <w:rFonts w:cs="Arial"/>
                </w:rPr>
                <w:delText>xxxx</w:delText>
              </w:r>
            </w:del>
          </w:p>
        </w:tc>
        <w:tc>
          <w:tcPr>
            <w:tcW w:w="2380" w:type="dxa"/>
            <w:shd w:val="clear" w:color="auto" w:fill="auto"/>
          </w:tcPr>
          <w:p w14:paraId="059748A5" w14:textId="77777777" w:rsidR="00C903AC" w:rsidRPr="0031059E" w:rsidRDefault="00F31672" w:rsidP="00C903AC">
            <w:pPr>
              <w:rPr>
                <w:rFonts w:cs="Arial"/>
              </w:rPr>
            </w:pPr>
          </w:p>
        </w:tc>
      </w:tr>
    </w:tbl>
    <w:p w14:paraId="059748A7" w14:textId="77777777" w:rsidR="001C5E49" w:rsidRPr="009725FB" w:rsidRDefault="00F31672"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748B0" w14:textId="77777777" w:rsidR="00000000" w:rsidRDefault="00F31672">
      <w:r>
        <w:separator/>
      </w:r>
    </w:p>
  </w:endnote>
  <w:endnote w:type="continuationSeparator" w:id="0">
    <w:p w14:paraId="059748B2" w14:textId="77777777" w:rsidR="00000000" w:rsidRDefault="00F3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48AA" w14:textId="77777777" w:rsidR="00FD7B65" w:rsidRPr="00FD7B65" w:rsidRDefault="00F31672">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2</w:t>
    </w:r>
    <w:r w:rsidRPr="00FD7B65">
      <w:rPr>
        <w:noProof/>
        <w:sz w:val="24"/>
      </w:rPr>
      <w:fldChar w:fldCharType="end"/>
    </w:r>
  </w:p>
  <w:p w14:paraId="059748AB" w14:textId="77777777" w:rsidR="00FD7B65" w:rsidRDefault="00F3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748AC" w14:textId="77777777" w:rsidR="00000000" w:rsidRDefault="00F31672">
      <w:r>
        <w:separator/>
      </w:r>
    </w:p>
  </w:footnote>
  <w:footnote w:type="continuationSeparator" w:id="0">
    <w:p w14:paraId="059748AE" w14:textId="77777777" w:rsidR="00000000" w:rsidRDefault="00F31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1B24A0DE">
      <w:start w:val="1"/>
      <w:numFmt w:val="bullet"/>
      <w:lvlText w:val=""/>
      <w:lvlJc w:val="left"/>
      <w:pPr>
        <w:ind w:left="720" w:hanging="360"/>
      </w:pPr>
      <w:rPr>
        <w:rFonts w:ascii="Symbol" w:hAnsi="Symbol" w:hint="default"/>
      </w:rPr>
    </w:lvl>
    <w:lvl w:ilvl="1" w:tplc="FFC61E4E" w:tentative="1">
      <w:start w:val="1"/>
      <w:numFmt w:val="bullet"/>
      <w:lvlText w:val="o"/>
      <w:lvlJc w:val="left"/>
      <w:pPr>
        <w:ind w:left="1440" w:hanging="360"/>
      </w:pPr>
      <w:rPr>
        <w:rFonts w:ascii="Courier New" w:hAnsi="Courier New" w:cs="Courier New" w:hint="default"/>
      </w:rPr>
    </w:lvl>
    <w:lvl w:ilvl="2" w:tplc="1E7AA4E0" w:tentative="1">
      <w:start w:val="1"/>
      <w:numFmt w:val="bullet"/>
      <w:lvlText w:val=""/>
      <w:lvlJc w:val="left"/>
      <w:pPr>
        <w:ind w:left="2160" w:hanging="360"/>
      </w:pPr>
      <w:rPr>
        <w:rFonts w:ascii="Wingdings" w:hAnsi="Wingdings" w:hint="default"/>
      </w:rPr>
    </w:lvl>
    <w:lvl w:ilvl="3" w:tplc="A71ED8D0" w:tentative="1">
      <w:start w:val="1"/>
      <w:numFmt w:val="bullet"/>
      <w:lvlText w:val=""/>
      <w:lvlJc w:val="left"/>
      <w:pPr>
        <w:ind w:left="2880" w:hanging="360"/>
      </w:pPr>
      <w:rPr>
        <w:rFonts w:ascii="Symbol" w:hAnsi="Symbol" w:hint="default"/>
      </w:rPr>
    </w:lvl>
    <w:lvl w:ilvl="4" w:tplc="2ADCB2BE" w:tentative="1">
      <w:start w:val="1"/>
      <w:numFmt w:val="bullet"/>
      <w:lvlText w:val="o"/>
      <w:lvlJc w:val="left"/>
      <w:pPr>
        <w:ind w:left="3600" w:hanging="360"/>
      </w:pPr>
      <w:rPr>
        <w:rFonts w:ascii="Courier New" w:hAnsi="Courier New" w:cs="Courier New" w:hint="default"/>
      </w:rPr>
    </w:lvl>
    <w:lvl w:ilvl="5" w:tplc="99CA42FA" w:tentative="1">
      <w:start w:val="1"/>
      <w:numFmt w:val="bullet"/>
      <w:lvlText w:val=""/>
      <w:lvlJc w:val="left"/>
      <w:pPr>
        <w:ind w:left="4320" w:hanging="360"/>
      </w:pPr>
      <w:rPr>
        <w:rFonts w:ascii="Wingdings" w:hAnsi="Wingdings" w:hint="default"/>
      </w:rPr>
    </w:lvl>
    <w:lvl w:ilvl="6" w:tplc="D0409CAA" w:tentative="1">
      <w:start w:val="1"/>
      <w:numFmt w:val="bullet"/>
      <w:lvlText w:val=""/>
      <w:lvlJc w:val="left"/>
      <w:pPr>
        <w:ind w:left="5040" w:hanging="360"/>
      </w:pPr>
      <w:rPr>
        <w:rFonts w:ascii="Symbol" w:hAnsi="Symbol" w:hint="default"/>
      </w:rPr>
    </w:lvl>
    <w:lvl w:ilvl="7" w:tplc="D2A2381A" w:tentative="1">
      <w:start w:val="1"/>
      <w:numFmt w:val="bullet"/>
      <w:lvlText w:val="o"/>
      <w:lvlJc w:val="left"/>
      <w:pPr>
        <w:ind w:left="5760" w:hanging="360"/>
      </w:pPr>
      <w:rPr>
        <w:rFonts w:ascii="Courier New" w:hAnsi="Courier New" w:cs="Courier New" w:hint="default"/>
      </w:rPr>
    </w:lvl>
    <w:lvl w:ilvl="8" w:tplc="91225062" w:tentative="1">
      <w:start w:val="1"/>
      <w:numFmt w:val="bullet"/>
      <w:lvlText w:val=""/>
      <w:lvlJc w:val="left"/>
      <w:pPr>
        <w:ind w:left="6480" w:hanging="360"/>
      </w:pPr>
      <w:rPr>
        <w:rFonts w:ascii="Wingdings" w:hAnsi="Wingdings" w:hint="default"/>
      </w:rPr>
    </w:lvl>
  </w:abstractNum>
  <w:abstractNum w:abstractNumId="2" w15:restartNumberingAfterBreak="0">
    <w:nsid w:val="0DB04ED5"/>
    <w:multiLevelType w:val="hybridMultilevel"/>
    <w:tmpl w:val="837E18C2"/>
    <w:lvl w:ilvl="0" w:tplc="D81AE356">
      <w:start w:val="5"/>
      <w:numFmt w:val="decimal"/>
      <w:lvlText w:val="%1."/>
      <w:lvlJc w:val="left"/>
      <w:pPr>
        <w:ind w:left="720" w:hanging="360"/>
      </w:pPr>
      <w:rPr>
        <w:rFonts w:ascii="Arial" w:hAnsi="Arial" w:cs="Arial" w:hint="default"/>
      </w:rPr>
    </w:lvl>
    <w:lvl w:ilvl="1" w:tplc="1D5A7D12" w:tentative="1">
      <w:start w:val="1"/>
      <w:numFmt w:val="lowerLetter"/>
      <w:lvlText w:val="%2."/>
      <w:lvlJc w:val="left"/>
      <w:pPr>
        <w:ind w:left="1440" w:hanging="360"/>
      </w:pPr>
    </w:lvl>
    <w:lvl w:ilvl="2" w:tplc="AA447004" w:tentative="1">
      <w:start w:val="1"/>
      <w:numFmt w:val="lowerRoman"/>
      <w:lvlText w:val="%3."/>
      <w:lvlJc w:val="right"/>
      <w:pPr>
        <w:ind w:left="2160" w:hanging="180"/>
      </w:pPr>
    </w:lvl>
    <w:lvl w:ilvl="3" w:tplc="C80C0D06" w:tentative="1">
      <w:start w:val="1"/>
      <w:numFmt w:val="decimal"/>
      <w:lvlText w:val="%4."/>
      <w:lvlJc w:val="left"/>
      <w:pPr>
        <w:ind w:left="2880" w:hanging="360"/>
      </w:pPr>
    </w:lvl>
    <w:lvl w:ilvl="4" w:tplc="E93AFFCA" w:tentative="1">
      <w:start w:val="1"/>
      <w:numFmt w:val="lowerLetter"/>
      <w:lvlText w:val="%5."/>
      <w:lvlJc w:val="left"/>
      <w:pPr>
        <w:ind w:left="3600" w:hanging="360"/>
      </w:pPr>
    </w:lvl>
    <w:lvl w:ilvl="5" w:tplc="9EAA60A6" w:tentative="1">
      <w:start w:val="1"/>
      <w:numFmt w:val="lowerRoman"/>
      <w:lvlText w:val="%6."/>
      <w:lvlJc w:val="right"/>
      <w:pPr>
        <w:ind w:left="4320" w:hanging="180"/>
      </w:pPr>
    </w:lvl>
    <w:lvl w:ilvl="6" w:tplc="5842486C" w:tentative="1">
      <w:start w:val="1"/>
      <w:numFmt w:val="decimal"/>
      <w:lvlText w:val="%7."/>
      <w:lvlJc w:val="left"/>
      <w:pPr>
        <w:ind w:left="5040" w:hanging="360"/>
      </w:pPr>
    </w:lvl>
    <w:lvl w:ilvl="7" w:tplc="E7649560" w:tentative="1">
      <w:start w:val="1"/>
      <w:numFmt w:val="lowerLetter"/>
      <w:lvlText w:val="%8."/>
      <w:lvlJc w:val="left"/>
      <w:pPr>
        <w:ind w:left="5760" w:hanging="360"/>
      </w:pPr>
    </w:lvl>
    <w:lvl w:ilvl="8" w:tplc="060C52A8" w:tentative="1">
      <w:start w:val="1"/>
      <w:numFmt w:val="lowerRoman"/>
      <w:lvlText w:val="%9."/>
      <w:lvlJc w:val="right"/>
      <w:pPr>
        <w:ind w:left="6480" w:hanging="180"/>
      </w:pPr>
    </w:lvl>
  </w:abstractNum>
  <w:abstractNum w:abstractNumId="3" w15:restartNumberingAfterBreak="0">
    <w:nsid w:val="10611A26"/>
    <w:multiLevelType w:val="hybridMultilevel"/>
    <w:tmpl w:val="A9B88FD8"/>
    <w:lvl w:ilvl="0" w:tplc="56E0453E">
      <w:start w:val="1"/>
      <w:numFmt w:val="bullet"/>
      <w:lvlText w:val=""/>
      <w:lvlJc w:val="left"/>
      <w:pPr>
        <w:ind w:left="780" w:hanging="360"/>
      </w:pPr>
      <w:rPr>
        <w:rFonts w:ascii="Symbol" w:hAnsi="Symbol" w:hint="default"/>
      </w:rPr>
    </w:lvl>
    <w:lvl w:ilvl="1" w:tplc="CB40157E" w:tentative="1">
      <w:start w:val="1"/>
      <w:numFmt w:val="bullet"/>
      <w:lvlText w:val="o"/>
      <w:lvlJc w:val="left"/>
      <w:pPr>
        <w:ind w:left="1500" w:hanging="360"/>
      </w:pPr>
      <w:rPr>
        <w:rFonts w:ascii="Courier New" w:hAnsi="Courier New" w:cs="Courier New" w:hint="default"/>
      </w:rPr>
    </w:lvl>
    <w:lvl w:ilvl="2" w:tplc="E10E7792" w:tentative="1">
      <w:start w:val="1"/>
      <w:numFmt w:val="bullet"/>
      <w:lvlText w:val=""/>
      <w:lvlJc w:val="left"/>
      <w:pPr>
        <w:ind w:left="2220" w:hanging="360"/>
      </w:pPr>
      <w:rPr>
        <w:rFonts w:ascii="Wingdings" w:hAnsi="Wingdings" w:hint="default"/>
      </w:rPr>
    </w:lvl>
    <w:lvl w:ilvl="3" w:tplc="A106D558" w:tentative="1">
      <w:start w:val="1"/>
      <w:numFmt w:val="bullet"/>
      <w:lvlText w:val=""/>
      <w:lvlJc w:val="left"/>
      <w:pPr>
        <w:ind w:left="2940" w:hanging="360"/>
      </w:pPr>
      <w:rPr>
        <w:rFonts w:ascii="Symbol" w:hAnsi="Symbol" w:hint="default"/>
      </w:rPr>
    </w:lvl>
    <w:lvl w:ilvl="4" w:tplc="1E4A855C" w:tentative="1">
      <w:start w:val="1"/>
      <w:numFmt w:val="bullet"/>
      <w:lvlText w:val="o"/>
      <w:lvlJc w:val="left"/>
      <w:pPr>
        <w:ind w:left="3660" w:hanging="360"/>
      </w:pPr>
      <w:rPr>
        <w:rFonts w:ascii="Courier New" w:hAnsi="Courier New" w:cs="Courier New" w:hint="default"/>
      </w:rPr>
    </w:lvl>
    <w:lvl w:ilvl="5" w:tplc="89E8101E" w:tentative="1">
      <w:start w:val="1"/>
      <w:numFmt w:val="bullet"/>
      <w:lvlText w:val=""/>
      <w:lvlJc w:val="left"/>
      <w:pPr>
        <w:ind w:left="4380" w:hanging="360"/>
      </w:pPr>
      <w:rPr>
        <w:rFonts w:ascii="Wingdings" w:hAnsi="Wingdings" w:hint="default"/>
      </w:rPr>
    </w:lvl>
    <w:lvl w:ilvl="6" w:tplc="8D849F6E" w:tentative="1">
      <w:start w:val="1"/>
      <w:numFmt w:val="bullet"/>
      <w:lvlText w:val=""/>
      <w:lvlJc w:val="left"/>
      <w:pPr>
        <w:ind w:left="5100" w:hanging="360"/>
      </w:pPr>
      <w:rPr>
        <w:rFonts w:ascii="Symbol" w:hAnsi="Symbol" w:hint="default"/>
      </w:rPr>
    </w:lvl>
    <w:lvl w:ilvl="7" w:tplc="E2C2AD32" w:tentative="1">
      <w:start w:val="1"/>
      <w:numFmt w:val="bullet"/>
      <w:lvlText w:val="o"/>
      <w:lvlJc w:val="left"/>
      <w:pPr>
        <w:ind w:left="5820" w:hanging="360"/>
      </w:pPr>
      <w:rPr>
        <w:rFonts w:ascii="Courier New" w:hAnsi="Courier New" w:cs="Courier New" w:hint="default"/>
      </w:rPr>
    </w:lvl>
    <w:lvl w:ilvl="8" w:tplc="FF1A53D0"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BBBC89EA">
      <w:start w:val="1"/>
      <w:numFmt w:val="bullet"/>
      <w:lvlText w:val="u"/>
      <w:lvlJc w:val="left"/>
      <w:pPr>
        <w:ind w:left="720" w:hanging="360"/>
      </w:pPr>
      <w:rPr>
        <w:rFonts w:ascii="Wingdings 3" w:hAnsi="Wingdings 3" w:hint="default"/>
      </w:rPr>
    </w:lvl>
    <w:lvl w:ilvl="1" w:tplc="64F6987C" w:tentative="1">
      <w:start w:val="1"/>
      <w:numFmt w:val="bullet"/>
      <w:lvlText w:val="o"/>
      <w:lvlJc w:val="left"/>
      <w:pPr>
        <w:ind w:left="1440" w:hanging="360"/>
      </w:pPr>
      <w:rPr>
        <w:rFonts w:ascii="Courier New" w:hAnsi="Courier New" w:cs="Courier New" w:hint="default"/>
      </w:rPr>
    </w:lvl>
    <w:lvl w:ilvl="2" w:tplc="3DDEF22C" w:tentative="1">
      <w:start w:val="1"/>
      <w:numFmt w:val="bullet"/>
      <w:lvlText w:val=""/>
      <w:lvlJc w:val="left"/>
      <w:pPr>
        <w:ind w:left="2160" w:hanging="360"/>
      </w:pPr>
      <w:rPr>
        <w:rFonts w:ascii="Wingdings" w:hAnsi="Wingdings" w:hint="default"/>
      </w:rPr>
    </w:lvl>
    <w:lvl w:ilvl="3" w:tplc="062C310A" w:tentative="1">
      <w:start w:val="1"/>
      <w:numFmt w:val="bullet"/>
      <w:lvlText w:val=""/>
      <w:lvlJc w:val="left"/>
      <w:pPr>
        <w:ind w:left="2880" w:hanging="360"/>
      </w:pPr>
      <w:rPr>
        <w:rFonts w:ascii="Symbol" w:hAnsi="Symbol" w:hint="default"/>
      </w:rPr>
    </w:lvl>
    <w:lvl w:ilvl="4" w:tplc="B0AADBF2" w:tentative="1">
      <w:start w:val="1"/>
      <w:numFmt w:val="bullet"/>
      <w:lvlText w:val="o"/>
      <w:lvlJc w:val="left"/>
      <w:pPr>
        <w:ind w:left="3600" w:hanging="360"/>
      </w:pPr>
      <w:rPr>
        <w:rFonts w:ascii="Courier New" w:hAnsi="Courier New" w:cs="Courier New" w:hint="default"/>
      </w:rPr>
    </w:lvl>
    <w:lvl w:ilvl="5" w:tplc="96E6851C" w:tentative="1">
      <w:start w:val="1"/>
      <w:numFmt w:val="bullet"/>
      <w:lvlText w:val=""/>
      <w:lvlJc w:val="left"/>
      <w:pPr>
        <w:ind w:left="4320" w:hanging="360"/>
      </w:pPr>
      <w:rPr>
        <w:rFonts w:ascii="Wingdings" w:hAnsi="Wingdings" w:hint="default"/>
      </w:rPr>
    </w:lvl>
    <w:lvl w:ilvl="6" w:tplc="1CFEA9DA" w:tentative="1">
      <w:start w:val="1"/>
      <w:numFmt w:val="bullet"/>
      <w:lvlText w:val=""/>
      <w:lvlJc w:val="left"/>
      <w:pPr>
        <w:ind w:left="5040" w:hanging="360"/>
      </w:pPr>
      <w:rPr>
        <w:rFonts w:ascii="Symbol" w:hAnsi="Symbol" w:hint="default"/>
      </w:rPr>
    </w:lvl>
    <w:lvl w:ilvl="7" w:tplc="B0962166" w:tentative="1">
      <w:start w:val="1"/>
      <w:numFmt w:val="bullet"/>
      <w:lvlText w:val="o"/>
      <w:lvlJc w:val="left"/>
      <w:pPr>
        <w:ind w:left="5760" w:hanging="360"/>
      </w:pPr>
      <w:rPr>
        <w:rFonts w:ascii="Courier New" w:hAnsi="Courier New" w:cs="Courier New" w:hint="default"/>
      </w:rPr>
    </w:lvl>
    <w:lvl w:ilvl="8" w:tplc="C30ADC04"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1F5ED016">
      <w:start w:val="1"/>
      <w:numFmt w:val="decimal"/>
      <w:lvlText w:val="%1."/>
      <w:lvlJc w:val="left"/>
      <w:pPr>
        <w:ind w:left="720" w:hanging="360"/>
      </w:pPr>
      <w:rPr>
        <w:rFonts w:hint="default"/>
      </w:rPr>
    </w:lvl>
    <w:lvl w:ilvl="1" w:tplc="847E45BC" w:tentative="1">
      <w:start w:val="1"/>
      <w:numFmt w:val="lowerLetter"/>
      <w:lvlText w:val="%2."/>
      <w:lvlJc w:val="left"/>
      <w:pPr>
        <w:ind w:left="1440" w:hanging="360"/>
      </w:pPr>
    </w:lvl>
    <w:lvl w:ilvl="2" w:tplc="BB44913E" w:tentative="1">
      <w:start w:val="1"/>
      <w:numFmt w:val="lowerRoman"/>
      <w:lvlText w:val="%3."/>
      <w:lvlJc w:val="right"/>
      <w:pPr>
        <w:ind w:left="2160" w:hanging="180"/>
      </w:pPr>
    </w:lvl>
    <w:lvl w:ilvl="3" w:tplc="7806F2F0" w:tentative="1">
      <w:start w:val="1"/>
      <w:numFmt w:val="decimal"/>
      <w:lvlText w:val="%4."/>
      <w:lvlJc w:val="left"/>
      <w:pPr>
        <w:ind w:left="2880" w:hanging="360"/>
      </w:pPr>
    </w:lvl>
    <w:lvl w:ilvl="4" w:tplc="849A718C" w:tentative="1">
      <w:start w:val="1"/>
      <w:numFmt w:val="lowerLetter"/>
      <w:lvlText w:val="%5."/>
      <w:lvlJc w:val="left"/>
      <w:pPr>
        <w:ind w:left="3600" w:hanging="360"/>
      </w:pPr>
    </w:lvl>
    <w:lvl w:ilvl="5" w:tplc="871A5CBC" w:tentative="1">
      <w:start w:val="1"/>
      <w:numFmt w:val="lowerRoman"/>
      <w:lvlText w:val="%6."/>
      <w:lvlJc w:val="right"/>
      <w:pPr>
        <w:ind w:left="4320" w:hanging="180"/>
      </w:pPr>
    </w:lvl>
    <w:lvl w:ilvl="6" w:tplc="07FED642" w:tentative="1">
      <w:start w:val="1"/>
      <w:numFmt w:val="decimal"/>
      <w:lvlText w:val="%7."/>
      <w:lvlJc w:val="left"/>
      <w:pPr>
        <w:ind w:left="5040" w:hanging="360"/>
      </w:pPr>
    </w:lvl>
    <w:lvl w:ilvl="7" w:tplc="3EEAF77C" w:tentative="1">
      <w:start w:val="1"/>
      <w:numFmt w:val="lowerLetter"/>
      <w:lvlText w:val="%8."/>
      <w:lvlJc w:val="left"/>
      <w:pPr>
        <w:ind w:left="5760" w:hanging="360"/>
      </w:pPr>
    </w:lvl>
    <w:lvl w:ilvl="8" w:tplc="D388B736"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10D067D4">
      <w:start w:val="1"/>
      <w:numFmt w:val="bullet"/>
      <w:lvlText w:val=""/>
      <w:lvlJc w:val="left"/>
      <w:pPr>
        <w:ind w:left="720" w:hanging="360"/>
      </w:pPr>
      <w:rPr>
        <w:rFonts w:ascii="Wingdings" w:hAnsi="Wingdings" w:hint="default"/>
      </w:rPr>
    </w:lvl>
    <w:lvl w:ilvl="1" w:tplc="B2D41CEA">
      <w:start w:val="1"/>
      <w:numFmt w:val="bullet"/>
      <w:lvlText w:val=""/>
      <w:lvlJc w:val="left"/>
      <w:pPr>
        <w:ind w:left="1440" w:hanging="360"/>
      </w:pPr>
      <w:rPr>
        <w:rFonts w:ascii="Symbol" w:hAnsi="Symbol" w:hint="default"/>
      </w:rPr>
    </w:lvl>
    <w:lvl w:ilvl="2" w:tplc="BF6E73B6" w:tentative="1">
      <w:start w:val="1"/>
      <w:numFmt w:val="lowerRoman"/>
      <w:lvlText w:val="%3."/>
      <w:lvlJc w:val="right"/>
      <w:pPr>
        <w:ind w:left="2160" w:hanging="180"/>
      </w:pPr>
    </w:lvl>
    <w:lvl w:ilvl="3" w:tplc="720C9C7E" w:tentative="1">
      <w:start w:val="1"/>
      <w:numFmt w:val="decimal"/>
      <w:lvlText w:val="%4."/>
      <w:lvlJc w:val="left"/>
      <w:pPr>
        <w:ind w:left="2880" w:hanging="360"/>
      </w:pPr>
    </w:lvl>
    <w:lvl w:ilvl="4" w:tplc="13C4ADE4" w:tentative="1">
      <w:start w:val="1"/>
      <w:numFmt w:val="lowerLetter"/>
      <w:lvlText w:val="%5."/>
      <w:lvlJc w:val="left"/>
      <w:pPr>
        <w:ind w:left="3600" w:hanging="360"/>
      </w:pPr>
    </w:lvl>
    <w:lvl w:ilvl="5" w:tplc="A10CEAEC" w:tentative="1">
      <w:start w:val="1"/>
      <w:numFmt w:val="lowerRoman"/>
      <w:lvlText w:val="%6."/>
      <w:lvlJc w:val="right"/>
      <w:pPr>
        <w:ind w:left="4320" w:hanging="180"/>
      </w:pPr>
    </w:lvl>
    <w:lvl w:ilvl="6" w:tplc="01DE1A44" w:tentative="1">
      <w:start w:val="1"/>
      <w:numFmt w:val="decimal"/>
      <w:lvlText w:val="%7."/>
      <w:lvlJc w:val="left"/>
      <w:pPr>
        <w:ind w:left="5040" w:hanging="360"/>
      </w:pPr>
    </w:lvl>
    <w:lvl w:ilvl="7" w:tplc="F9A83800" w:tentative="1">
      <w:start w:val="1"/>
      <w:numFmt w:val="lowerLetter"/>
      <w:lvlText w:val="%8."/>
      <w:lvlJc w:val="left"/>
      <w:pPr>
        <w:ind w:left="5760" w:hanging="360"/>
      </w:pPr>
    </w:lvl>
    <w:lvl w:ilvl="8" w:tplc="CCB004D8"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7578FAB4">
      <w:start w:val="1"/>
      <w:numFmt w:val="decimal"/>
      <w:lvlText w:val="%1."/>
      <w:lvlJc w:val="left"/>
      <w:pPr>
        <w:tabs>
          <w:tab w:val="num" w:pos="720"/>
        </w:tabs>
        <w:ind w:left="720" w:hanging="360"/>
      </w:pPr>
      <w:rPr>
        <w:rFonts w:hint="default"/>
        <w:b/>
      </w:rPr>
    </w:lvl>
    <w:lvl w:ilvl="1" w:tplc="4E1855FA" w:tentative="1">
      <w:start w:val="1"/>
      <w:numFmt w:val="lowerLetter"/>
      <w:lvlText w:val="%2."/>
      <w:lvlJc w:val="left"/>
      <w:pPr>
        <w:tabs>
          <w:tab w:val="num" w:pos="1440"/>
        </w:tabs>
        <w:ind w:left="1440" w:hanging="360"/>
      </w:pPr>
    </w:lvl>
    <w:lvl w:ilvl="2" w:tplc="DA7AF79E" w:tentative="1">
      <w:start w:val="1"/>
      <w:numFmt w:val="lowerRoman"/>
      <w:lvlText w:val="%3."/>
      <w:lvlJc w:val="right"/>
      <w:pPr>
        <w:tabs>
          <w:tab w:val="num" w:pos="2160"/>
        </w:tabs>
        <w:ind w:left="2160" w:hanging="180"/>
      </w:pPr>
    </w:lvl>
    <w:lvl w:ilvl="3" w:tplc="19DEBD34" w:tentative="1">
      <w:start w:val="1"/>
      <w:numFmt w:val="decimal"/>
      <w:lvlText w:val="%4."/>
      <w:lvlJc w:val="left"/>
      <w:pPr>
        <w:tabs>
          <w:tab w:val="num" w:pos="2880"/>
        </w:tabs>
        <w:ind w:left="2880" w:hanging="360"/>
      </w:pPr>
    </w:lvl>
    <w:lvl w:ilvl="4" w:tplc="2876A0E8" w:tentative="1">
      <w:start w:val="1"/>
      <w:numFmt w:val="lowerLetter"/>
      <w:lvlText w:val="%5."/>
      <w:lvlJc w:val="left"/>
      <w:pPr>
        <w:tabs>
          <w:tab w:val="num" w:pos="3600"/>
        </w:tabs>
        <w:ind w:left="3600" w:hanging="360"/>
      </w:pPr>
    </w:lvl>
    <w:lvl w:ilvl="5" w:tplc="86562894" w:tentative="1">
      <w:start w:val="1"/>
      <w:numFmt w:val="lowerRoman"/>
      <w:lvlText w:val="%6."/>
      <w:lvlJc w:val="right"/>
      <w:pPr>
        <w:tabs>
          <w:tab w:val="num" w:pos="4320"/>
        </w:tabs>
        <w:ind w:left="4320" w:hanging="180"/>
      </w:pPr>
    </w:lvl>
    <w:lvl w:ilvl="6" w:tplc="253018A6" w:tentative="1">
      <w:start w:val="1"/>
      <w:numFmt w:val="decimal"/>
      <w:lvlText w:val="%7."/>
      <w:lvlJc w:val="left"/>
      <w:pPr>
        <w:tabs>
          <w:tab w:val="num" w:pos="5040"/>
        </w:tabs>
        <w:ind w:left="5040" w:hanging="360"/>
      </w:pPr>
    </w:lvl>
    <w:lvl w:ilvl="7" w:tplc="EE78111A" w:tentative="1">
      <w:start w:val="1"/>
      <w:numFmt w:val="lowerLetter"/>
      <w:lvlText w:val="%8."/>
      <w:lvlJc w:val="left"/>
      <w:pPr>
        <w:tabs>
          <w:tab w:val="num" w:pos="5760"/>
        </w:tabs>
        <w:ind w:left="5760" w:hanging="360"/>
      </w:pPr>
    </w:lvl>
    <w:lvl w:ilvl="8" w:tplc="65D871B2"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7D8CF670">
      <w:start w:val="1"/>
      <w:numFmt w:val="bullet"/>
      <w:lvlText w:val=""/>
      <w:lvlJc w:val="left"/>
      <w:pPr>
        <w:ind w:left="720" w:hanging="360"/>
      </w:pPr>
      <w:rPr>
        <w:rFonts w:ascii="Wingdings" w:hAnsi="Wingdings" w:hint="default"/>
      </w:rPr>
    </w:lvl>
    <w:lvl w:ilvl="1" w:tplc="BC4C4448">
      <w:start w:val="1"/>
      <w:numFmt w:val="bullet"/>
      <w:lvlText w:val=""/>
      <w:lvlJc w:val="left"/>
      <w:pPr>
        <w:ind w:left="1440" w:hanging="360"/>
      </w:pPr>
      <w:rPr>
        <w:rFonts w:ascii="Symbol" w:hAnsi="Symbol" w:hint="default"/>
      </w:rPr>
    </w:lvl>
    <w:lvl w:ilvl="2" w:tplc="E96A1D06" w:tentative="1">
      <w:start w:val="1"/>
      <w:numFmt w:val="lowerRoman"/>
      <w:lvlText w:val="%3."/>
      <w:lvlJc w:val="right"/>
      <w:pPr>
        <w:ind w:left="2160" w:hanging="180"/>
      </w:pPr>
    </w:lvl>
    <w:lvl w:ilvl="3" w:tplc="C5722DBC" w:tentative="1">
      <w:start w:val="1"/>
      <w:numFmt w:val="decimal"/>
      <w:lvlText w:val="%4."/>
      <w:lvlJc w:val="left"/>
      <w:pPr>
        <w:ind w:left="2880" w:hanging="360"/>
      </w:pPr>
    </w:lvl>
    <w:lvl w:ilvl="4" w:tplc="10CA54A8" w:tentative="1">
      <w:start w:val="1"/>
      <w:numFmt w:val="lowerLetter"/>
      <w:lvlText w:val="%5."/>
      <w:lvlJc w:val="left"/>
      <w:pPr>
        <w:ind w:left="3600" w:hanging="360"/>
      </w:pPr>
    </w:lvl>
    <w:lvl w:ilvl="5" w:tplc="4926A3B6" w:tentative="1">
      <w:start w:val="1"/>
      <w:numFmt w:val="lowerRoman"/>
      <w:lvlText w:val="%6."/>
      <w:lvlJc w:val="right"/>
      <w:pPr>
        <w:ind w:left="4320" w:hanging="180"/>
      </w:pPr>
    </w:lvl>
    <w:lvl w:ilvl="6" w:tplc="F006D382" w:tentative="1">
      <w:start w:val="1"/>
      <w:numFmt w:val="decimal"/>
      <w:lvlText w:val="%7."/>
      <w:lvlJc w:val="left"/>
      <w:pPr>
        <w:ind w:left="5040" w:hanging="360"/>
      </w:pPr>
    </w:lvl>
    <w:lvl w:ilvl="7" w:tplc="D6D8D056" w:tentative="1">
      <w:start w:val="1"/>
      <w:numFmt w:val="lowerLetter"/>
      <w:lvlText w:val="%8."/>
      <w:lvlJc w:val="left"/>
      <w:pPr>
        <w:ind w:left="5760" w:hanging="360"/>
      </w:pPr>
    </w:lvl>
    <w:lvl w:ilvl="8" w:tplc="F73EA80E"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AB02A04">
      <w:start w:val="1"/>
      <w:numFmt w:val="bullet"/>
      <w:lvlText w:val=""/>
      <w:lvlJc w:val="left"/>
      <w:pPr>
        <w:ind w:left="360" w:hanging="360"/>
      </w:pPr>
      <w:rPr>
        <w:rFonts w:ascii="Wingdings 3" w:hAnsi="Wingdings 3" w:hint="default"/>
      </w:rPr>
    </w:lvl>
    <w:lvl w:ilvl="1" w:tplc="207CC004" w:tentative="1">
      <w:start w:val="1"/>
      <w:numFmt w:val="bullet"/>
      <w:lvlText w:val="o"/>
      <w:lvlJc w:val="left"/>
      <w:pPr>
        <w:ind w:left="1080" w:hanging="360"/>
      </w:pPr>
      <w:rPr>
        <w:rFonts w:ascii="Courier New" w:hAnsi="Courier New" w:cs="Courier New" w:hint="default"/>
      </w:rPr>
    </w:lvl>
    <w:lvl w:ilvl="2" w:tplc="CEF8756C" w:tentative="1">
      <w:start w:val="1"/>
      <w:numFmt w:val="bullet"/>
      <w:lvlText w:val=""/>
      <w:lvlJc w:val="left"/>
      <w:pPr>
        <w:ind w:left="1800" w:hanging="360"/>
      </w:pPr>
      <w:rPr>
        <w:rFonts w:ascii="Wingdings" w:hAnsi="Wingdings" w:hint="default"/>
      </w:rPr>
    </w:lvl>
    <w:lvl w:ilvl="3" w:tplc="0F80DDDE" w:tentative="1">
      <w:start w:val="1"/>
      <w:numFmt w:val="bullet"/>
      <w:lvlText w:val=""/>
      <w:lvlJc w:val="left"/>
      <w:pPr>
        <w:ind w:left="2520" w:hanging="360"/>
      </w:pPr>
      <w:rPr>
        <w:rFonts w:ascii="Symbol" w:hAnsi="Symbol" w:hint="default"/>
      </w:rPr>
    </w:lvl>
    <w:lvl w:ilvl="4" w:tplc="20001C40" w:tentative="1">
      <w:start w:val="1"/>
      <w:numFmt w:val="bullet"/>
      <w:lvlText w:val="o"/>
      <w:lvlJc w:val="left"/>
      <w:pPr>
        <w:ind w:left="3240" w:hanging="360"/>
      </w:pPr>
      <w:rPr>
        <w:rFonts w:ascii="Courier New" w:hAnsi="Courier New" w:cs="Courier New" w:hint="default"/>
      </w:rPr>
    </w:lvl>
    <w:lvl w:ilvl="5" w:tplc="0B2E5356" w:tentative="1">
      <w:start w:val="1"/>
      <w:numFmt w:val="bullet"/>
      <w:lvlText w:val=""/>
      <w:lvlJc w:val="left"/>
      <w:pPr>
        <w:ind w:left="3960" w:hanging="360"/>
      </w:pPr>
      <w:rPr>
        <w:rFonts w:ascii="Wingdings" w:hAnsi="Wingdings" w:hint="default"/>
      </w:rPr>
    </w:lvl>
    <w:lvl w:ilvl="6" w:tplc="649667DC" w:tentative="1">
      <w:start w:val="1"/>
      <w:numFmt w:val="bullet"/>
      <w:lvlText w:val=""/>
      <w:lvlJc w:val="left"/>
      <w:pPr>
        <w:ind w:left="4680" w:hanging="360"/>
      </w:pPr>
      <w:rPr>
        <w:rFonts w:ascii="Symbol" w:hAnsi="Symbol" w:hint="default"/>
      </w:rPr>
    </w:lvl>
    <w:lvl w:ilvl="7" w:tplc="EE5E0ADC" w:tentative="1">
      <w:start w:val="1"/>
      <w:numFmt w:val="bullet"/>
      <w:lvlText w:val="o"/>
      <w:lvlJc w:val="left"/>
      <w:pPr>
        <w:ind w:left="5400" w:hanging="360"/>
      </w:pPr>
      <w:rPr>
        <w:rFonts w:ascii="Courier New" w:hAnsi="Courier New" w:cs="Courier New" w:hint="default"/>
      </w:rPr>
    </w:lvl>
    <w:lvl w:ilvl="8" w:tplc="FCA28C10"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7E7615E4">
      <w:start w:val="1"/>
      <w:numFmt w:val="decimal"/>
      <w:lvlText w:val="%1."/>
      <w:lvlJc w:val="left"/>
      <w:pPr>
        <w:ind w:left="720" w:hanging="360"/>
      </w:pPr>
      <w:rPr>
        <w:rFonts w:ascii="Arial" w:hAnsi="Arial" w:hint="default"/>
      </w:rPr>
    </w:lvl>
    <w:lvl w:ilvl="1" w:tplc="3DB005BE" w:tentative="1">
      <w:start w:val="1"/>
      <w:numFmt w:val="lowerLetter"/>
      <w:lvlText w:val="%2."/>
      <w:lvlJc w:val="left"/>
      <w:pPr>
        <w:ind w:left="1440" w:hanging="360"/>
      </w:pPr>
    </w:lvl>
    <w:lvl w:ilvl="2" w:tplc="B0C402D0" w:tentative="1">
      <w:start w:val="1"/>
      <w:numFmt w:val="lowerRoman"/>
      <w:lvlText w:val="%3."/>
      <w:lvlJc w:val="right"/>
      <w:pPr>
        <w:ind w:left="2160" w:hanging="180"/>
      </w:pPr>
    </w:lvl>
    <w:lvl w:ilvl="3" w:tplc="2E48CCD2" w:tentative="1">
      <w:start w:val="1"/>
      <w:numFmt w:val="decimal"/>
      <w:lvlText w:val="%4."/>
      <w:lvlJc w:val="left"/>
      <w:pPr>
        <w:ind w:left="2880" w:hanging="360"/>
      </w:pPr>
    </w:lvl>
    <w:lvl w:ilvl="4" w:tplc="1200DCAA" w:tentative="1">
      <w:start w:val="1"/>
      <w:numFmt w:val="lowerLetter"/>
      <w:lvlText w:val="%5."/>
      <w:lvlJc w:val="left"/>
      <w:pPr>
        <w:ind w:left="3600" w:hanging="360"/>
      </w:pPr>
    </w:lvl>
    <w:lvl w:ilvl="5" w:tplc="09EAA110" w:tentative="1">
      <w:start w:val="1"/>
      <w:numFmt w:val="lowerRoman"/>
      <w:lvlText w:val="%6."/>
      <w:lvlJc w:val="right"/>
      <w:pPr>
        <w:ind w:left="4320" w:hanging="180"/>
      </w:pPr>
    </w:lvl>
    <w:lvl w:ilvl="6" w:tplc="8F7E4A3C" w:tentative="1">
      <w:start w:val="1"/>
      <w:numFmt w:val="decimal"/>
      <w:lvlText w:val="%7."/>
      <w:lvlJc w:val="left"/>
      <w:pPr>
        <w:ind w:left="5040" w:hanging="360"/>
      </w:pPr>
    </w:lvl>
    <w:lvl w:ilvl="7" w:tplc="4832FBAA" w:tentative="1">
      <w:start w:val="1"/>
      <w:numFmt w:val="lowerLetter"/>
      <w:lvlText w:val="%8."/>
      <w:lvlJc w:val="left"/>
      <w:pPr>
        <w:ind w:left="5760" w:hanging="360"/>
      </w:pPr>
    </w:lvl>
    <w:lvl w:ilvl="8" w:tplc="446683F8"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704C87B0">
      <w:start w:val="1"/>
      <w:numFmt w:val="decimal"/>
      <w:lvlText w:val="%1."/>
      <w:lvlJc w:val="left"/>
      <w:pPr>
        <w:ind w:left="720" w:hanging="360"/>
      </w:pPr>
    </w:lvl>
    <w:lvl w:ilvl="1" w:tplc="1222EB76" w:tentative="1">
      <w:start w:val="1"/>
      <w:numFmt w:val="lowerLetter"/>
      <w:lvlText w:val="%2."/>
      <w:lvlJc w:val="left"/>
      <w:pPr>
        <w:ind w:left="1440" w:hanging="360"/>
      </w:pPr>
    </w:lvl>
    <w:lvl w:ilvl="2" w:tplc="CE3442E6" w:tentative="1">
      <w:start w:val="1"/>
      <w:numFmt w:val="lowerRoman"/>
      <w:lvlText w:val="%3."/>
      <w:lvlJc w:val="right"/>
      <w:pPr>
        <w:ind w:left="2160" w:hanging="180"/>
      </w:pPr>
    </w:lvl>
    <w:lvl w:ilvl="3" w:tplc="BE9C1B4A" w:tentative="1">
      <w:start w:val="1"/>
      <w:numFmt w:val="decimal"/>
      <w:lvlText w:val="%4."/>
      <w:lvlJc w:val="left"/>
      <w:pPr>
        <w:ind w:left="2880" w:hanging="360"/>
      </w:pPr>
    </w:lvl>
    <w:lvl w:ilvl="4" w:tplc="3C04DE9C" w:tentative="1">
      <w:start w:val="1"/>
      <w:numFmt w:val="lowerLetter"/>
      <w:lvlText w:val="%5."/>
      <w:lvlJc w:val="left"/>
      <w:pPr>
        <w:ind w:left="3600" w:hanging="360"/>
      </w:pPr>
    </w:lvl>
    <w:lvl w:ilvl="5" w:tplc="81B473A0" w:tentative="1">
      <w:start w:val="1"/>
      <w:numFmt w:val="lowerRoman"/>
      <w:lvlText w:val="%6."/>
      <w:lvlJc w:val="right"/>
      <w:pPr>
        <w:ind w:left="4320" w:hanging="180"/>
      </w:pPr>
    </w:lvl>
    <w:lvl w:ilvl="6" w:tplc="410026A6" w:tentative="1">
      <w:start w:val="1"/>
      <w:numFmt w:val="decimal"/>
      <w:lvlText w:val="%7."/>
      <w:lvlJc w:val="left"/>
      <w:pPr>
        <w:ind w:left="5040" w:hanging="360"/>
      </w:pPr>
    </w:lvl>
    <w:lvl w:ilvl="7" w:tplc="209AFA84" w:tentative="1">
      <w:start w:val="1"/>
      <w:numFmt w:val="lowerLetter"/>
      <w:lvlText w:val="%8."/>
      <w:lvlJc w:val="left"/>
      <w:pPr>
        <w:ind w:left="5760" w:hanging="360"/>
      </w:pPr>
    </w:lvl>
    <w:lvl w:ilvl="8" w:tplc="5BF067DC" w:tentative="1">
      <w:start w:val="1"/>
      <w:numFmt w:val="lowerRoman"/>
      <w:lvlText w:val="%9."/>
      <w:lvlJc w:val="right"/>
      <w:pPr>
        <w:ind w:left="6480" w:hanging="180"/>
      </w:pPr>
    </w:lvl>
  </w:abstractNum>
  <w:abstractNum w:abstractNumId="17" w15:restartNumberingAfterBreak="0">
    <w:nsid w:val="5EBF00E5"/>
    <w:multiLevelType w:val="hybridMultilevel"/>
    <w:tmpl w:val="7966B184"/>
    <w:lvl w:ilvl="0" w:tplc="04020628">
      <w:start w:val="1"/>
      <w:numFmt w:val="decimal"/>
      <w:lvlText w:val="%1."/>
      <w:lvlJc w:val="left"/>
      <w:pPr>
        <w:ind w:left="720" w:hanging="360"/>
      </w:pPr>
      <w:rPr>
        <w:rFonts w:ascii="Arial" w:hAnsi="Arial" w:hint="default"/>
        <w:b/>
        <w:i w:val="0"/>
        <w:color w:val="auto"/>
      </w:rPr>
    </w:lvl>
    <w:lvl w:ilvl="1" w:tplc="6614941A" w:tentative="1">
      <w:start w:val="1"/>
      <w:numFmt w:val="lowerLetter"/>
      <w:lvlText w:val="%2."/>
      <w:lvlJc w:val="left"/>
      <w:pPr>
        <w:ind w:left="1440" w:hanging="360"/>
      </w:pPr>
    </w:lvl>
    <w:lvl w:ilvl="2" w:tplc="212AD480" w:tentative="1">
      <w:start w:val="1"/>
      <w:numFmt w:val="lowerRoman"/>
      <w:lvlText w:val="%3."/>
      <w:lvlJc w:val="right"/>
      <w:pPr>
        <w:ind w:left="2160" w:hanging="180"/>
      </w:pPr>
    </w:lvl>
    <w:lvl w:ilvl="3" w:tplc="DEC49B9A" w:tentative="1">
      <w:start w:val="1"/>
      <w:numFmt w:val="decimal"/>
      <w:lvlText w:val="%4."/>
      <w:lvlJc w:val="left"/>
      <w:pPr>
        <w:ind w:left="2880" w:hanging="360"/>
      </w:pPr>
    </w:lvl>
    <w:lvl w:ilvl="4" w:tplc="E7180F44" w:tentative="1">
      <w:start w:val="1"/>
      <w:numFmt w:val="lowerLetter"/>
      <w:lvlText w:val="%5."/>
      <w:lvlJc w:val="left"/>
      <w:pPr>
        <w:ind w:left="3600" w:hanging="360"/>
      </w:pPr>
    </w:lvl>
    <w:lvl w:ilvl="5" w:tplc="2654B21A" w:tentative="1">
      <w:start w:val="1"/>
      <w:numFmt w:val="lowerRoman"/>
      <w:lvlText w:val="%6."/>
      <w:lvlJc w:val="right"/>
      <w:pPr>
        <w:ind w:left="4320" w:hanging="180"/>
      </w:pPr>
    </w:lvl>
    <w:lvl w:ilvl="6" w:tplc="3594E80A" w:tentative="1">
      <w:start w:val="1"/>
      <w:numFmt w:val="decimal"/>
      <w:lvlText w:val="%7."/>
      <w:lvlJc w:val="left"/>
      <w:pPr>
        <w:ind w:left="5040" w:hanging="360"/>
      </w:pPr>
    </w:lvl>
    <w:lvl w:ilvl="7" w:tplc="76DC3E4C" w:tentative="1">
      <w:start w:val="1"/>
      <w:numFmt w:val="lowerLetter"/>
      <w:lvlText w:val="%8."/>
      <w:lvlJc w:val="left"/>
      <w:pPr>
        <w:ind w:left="5760" w:hanging="360"/>
      </w:pPr>
    </w:lvl>
    <w:lvl w:ilvl="8" w:tplc="51A246C6"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5"/>
  </w:num>
  <w:num w:numId="8">
    <w:abstractNumId w:val="7"/>
  </w:num>
  <w:num w:numId="9">
    <w:abstractNumId w:val="1"/>
  </w:num>
  <w:num w:numId="10">
    <w:abstractNumId w:val="3"/>
  </w:num>
  <w:num w:numId="11">
    <w:abstractNumId w:val="4"/>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6"/>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elan, David">
    <w15:presenceInfo w15:providerId="AD" w15:userId="S::DWhelan@southribble.gov.uk::16296e79-6268-4f33-a620-fd95f6d3f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27"/>
    <w:rsid w:val="00C04F27"/>
    <w:rsid w:val="00F3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747F1"/>
  <w15:docId w15:val="{48413915-1FA1-4F10-BCAA-7450A7CC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9F51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89F1-A5DE-48AE-BBFF-976AADA2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244</TotalTime>
  <Pages>4</Pages>
  <Words>1321</Words>
  <Characters>8652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Whelan, David</cp:lastModifiedBy>
  <cp:revision>38</cp:revision>
  <cp:lastPrinted>2018-03-14T15:24:00Z</cp:lastPrinted>
  <dcterms:created xsi:type="dcterms:W3CDTF">2019-10-29T10:40:00Z</dcterms:created>
  <dcterms:modified xsi:type="dcterms:W3CDTF">2019-11-19T16:03:00Z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Panel</vt:lpwstr>
  </property>
  <property fmtid="{D5CDD505-2E9C-101B-9397-08002B2CF9AE}" pid="3" name="IssueTitle">
    <vt:lpwstr>Tenpin Capitol Centre</vt:lpwstr>
  </property>
  <property fmtid="{D5CDD505-2E9C-101B-9397-08002B2CF9AE}" pid="4" name="LeadDirector">
    <vt:lpwstr>Interim Monitoring Officer</vt:lpwstr>
  </property>
  <property fmtid="{D5CDD505-2E9C-101B-9397-08002B2CF9AE}" pid="5" name="LeadOfficer">
    <vt:lpwstr>Justin Abbotts</vt:lpwstr>
  </property>
  <property fmtid="{D5CDD505-2E9C-101B-9397-08002B2CF9AE}" pid="6" name="LeadOfficerEmail">
    <vt:lpwstr>jabbotts@southribble.gov.uk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3 December 2019</vt:lpwstr>
  </property>
</Properties>
</file>